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2E" w:rsidRPr="000D0156" w:rsidRDefault="001D0F7B" w:rsidP="001D0F7B">
      <w:pPr>
        <w:jc w:val="right"/>
        <w:rPr>
          <w:sz w:val="16"/>
        </w:rPr>
      </w:pPr>
      <w:r w:rsidRPr="000D0156">
        <w:rPr>
          <w:sz w:val="16"/>
        </w:rPr>
        <w:t xml:space="preserve">DATUM: </w:t>
      </w:r>
      <w:r w:rsidR="000D0156" w:rsidRPr="000D0156">
        <w:rPr>
          <w:sz w:val="16"/>
        </w:rPr>
        <w:t>16</w:t>
      </w:r>
      <w:r w:rsidRPr="000D0156">
        <w:rPr>
          <w:sz w:val="16"/>
        </w:rPr>
        <w:t xml:space="preserve">. </w:t>
      </w:r>
      <w:r w:rsidR="000D0156" w:rsidRPr="000D0156">
        <w:rPr>
          <w:sz w:val="16"/>
        </w:rPr>
        <w:t>dubna</w:t>
      </w:r>
      <w:r w:rsidRPr="000D0156">
        <w:rPr>
          <w:sz w:val="16"/>
        </w:rPr>
        <w:t xml:space="preserve"> 2019</w:t>
      </w:r>
    </w:p>
    <w:p w:rsidR="00317634" w:rsidRDefault="00317634" w:rsidP="00317634">
      <w:pPr>
        <w:jc w:val="center"/>
        <w:rPr>
          <w:b/>
          <w:sz w:val="30"/>
        </w:rPr>
      </w:pPr>
    </w:p>
    <w:p w:rsidR="00317634" w:rsidRPr="00A472CC" w:rsidRDefault="00D1400F" w:rsidP="005C4432">
      <w:pPr>
        <w:jc w:val="center"/>
        <w:rPr>
          <w:sz w:val="18"/>
        </w:rPr>
      </w:pPr>
      <w:r>
        <w:rPr>
          <w:b/>
          <w:sz w:val="26"/>
        </w:rPr>
        <w:t xml:space="preserve">V centru Brna roste počet nových bytů. Investuje se do rekonstrukcí starých domů i do </w:t>
      </w:r>
      <w:r w:rsidR="00CC35E2">
        <w:rPr>
          <w:b/>
          <w:sz w:val="26"/>
        </w:rPr>
        <w:t>výstavby</w:t>
      </w:r>
      <w:r>
        <w:rPr>
          <w:b/>
          <w:sz w:val="26"/>
        </w:rPr>
        <w:t xml:space="preserve"> na </w:t>
      </w:r>
      <w:proofErr w:type="spellStart"/>
      <w:r>
        <w:rPr>
          <w:b/>
          <w:sz w:val="26"/>
        </w:rPr>
        <w:t>brownfieldech</w:t>
      </w:r>
      <w:proofErr w:type="spellEnd"/>
    </w:p>
    <w:p w:rsidR="004C02D6" w:rsidRDefault="004C02D6" w:rsidP="002D6433">
      <w:pPr>
        <w:rPr>
          <w:sz w:val="18"/>
        </w:rPr>
      </w:pPr>
    </w:p>
    <w:p w:rsidR="00CC35E2" w:rsidRPr="00CC35E2" w:rsidRDefault="00CC35E2" w:rsidP="00CC35E2">
      <w:pPr>
        <w:jc w:val="both"/>
        <w:rPr>
          <w:b/>
          <w:sz w:val="18"/>
        </w:rPr>
      </w:pPr>
      <w:r w:rsidRPr="00CC35E2">
        <w:rPr>
          <w:b/>
          <w:sz w:val="18"/>
        </w:rPr>
        <w:t>První čtvrtletí roku 2019 ukázalo, že t</w:t>
      </w:r>
      <w:r w:rsidR="0061626D" w:rsidRPr="00CC35E2">
        <w:rPr>
          <w:b/>
          <w:sz w:val="18"/>
        </w:rPr>
        <w:t xml:space="preserve">rh s nemovitostmi </w:t>
      </w:r>
      <w:r w:rsidR="00D1400F" w:rsidRPr="00CC35E2">
        <w:rPr>
          <w:b/>
          <w:sz w:val="18"/>
        </w:rPr>
        <w:t>se</w:t>
      </w:r>
      <w:r w:rsidR="0061626D" w:rsidRPr="00CC35E2">
        <w:rPr>
          <w:b/>
          <w:sz w:val="18"/>
        </w:rPr>
        <w:t xml:space="preserve"> v Brně pomalu začíná </w:t>
      </w:r>
      <w:r w:rsidR="00D1400F" w:rsidRPr="00CC35E2">
        <w:rPr>
          <w:b/>
          <w:sz w:val="18"/>
        </w:rPr>
        <w:t>přizpůsobovat</w:t>
      </w:r>
      <w:r w:rsidR="0061626D" w:rsidRPr="00CC35E2">
        <w:rPr>
          <w:b/>
          <w:sz w:val="18"/>
        </w:rPr>
        <w:t xml:space="preserve"> </w:t>
      </w:r>
      <w:r w:rsidR="00D1400F" w:rsidRPr="00CC35E2">
        <w:rPr>
          <w:b/>
          <w:sz w:val="18"/>
        </w:rPr>
        <w:t xml:space="preserve">změnám </w:t>
      </w:r>
      <w:r w:rsidR="001B45F5" w:rsidRPr="00CC35E2">
        <w:rPr>
          <w:b/>
          <w:sz w:val="18"/>
        </w:rPr>
        <w:t xml:space="preserve">v </w:t>
      </w:r>
      <w:r w:rsidR="00D1400F" w:rsidRPr="00CC35E2">
        <w:rPr>
          <w:b/>
          <w:sz w:val="18"/>
        </w:rPr>
        <w:t xml:space="preserve">uplynulých </w:t>
      </w:r>
      <w:r w:rsidR="00C456C5" w:rsidRPr="00CC35E2">
        <w:rPr>
          <w:b/>
          <w:sz w:val="18"/>
        </w:rPr>
        <w:t>měsících</w:t>
      </w:r>
      <w:r w:rsidR="001B45F5" w:rsidRPr="00CC35E2">
        <w:rPr>
          <w:b/>
          <w:sz w:val="18"/>
        </w:rPr>
        <w:t>.</w:t>
      </w:r>
      <w:r w:rsidR="00E33A39" w:rsidRPr="00CC35E2">
        <w:rPr>
          <w:b/>
          <w:sz w:val="18"/>
        </w:rPr>
        <w:t xml:space="preserve"> </w:t>
      </w:r>
      <w:r w:rsidRPr="00CC35E2">
        <w:rPr>
          <w:b/>
          <w:sz w:val="18"/>
        </w:rPr>
        <w:t xml:space="preserve">Uzpůsobila se dispoziční skladba bytů v nabídce a </w:t>
      </w:r>
      <w:r>
        <w:rPr>
          <w:b/>
          <w:sz w:val="18"/>
        </w:rPr>
        <w:t xml:space="preserve">meziročně </w:t>
      </w:r>
      <w:r w:rsidRPr="00CC35E2">
        <w:rPr>
          <w:b/>
          <w:sz w:val="18"/>
        </w:rPr>
        <w:t xml:space="preserve">vzrostly </w:t>
      </w:r>
      <w:r w:rsidR="00A833AA">
        <w:rPr>
          <w:b/>
          <w:sz w:val="18"/>
        </w:rPr>
        <w:t xml:space="preserve">i </w:t>
      </w:r>
      <w:r w:rsidRPr="00CC35E2">
        <w:rPr>
          <w:b/>
          <w:sz w:val="18"/>
        </w:rPr>
        <w:t xml:space="preserve">prodeje. </w:t>
      </w:r>
      <w:r w:rsidR="00572C2B">
        <w:rPr>
          <w:b/>
          <w:sz w:val="18"/>
        </w:rPr>
        <w:t>Nejnovější byty v nabídce jsou převážně</w:t>
      </w:r>
      <w:r w:rsidRPr="00CC35E2">
        <w:rPr>
          <w:b/>
          <w:sz w:val="18"/>
        </w:rPr>
        <w:t xml:space="preserve"> jednopokojové a dvoupokojové, o které je stále největší zájem. Průměrná cena všech volných bytů se pohybuje kolem 76,5 tisíc</w:t>
      </w:r>
      <w:r w:rsidR="00041A23">
        <w:rPr>
          <w:b/>
          <w:sz w:val="18"/>
        </w:rPr>
        <w:t>e</w:t>
      </w:r>
      <w:r w:rsidRPr="00CC35E2">
        <w:rPr>
          <w:b/>
          <w:sz w:val="18"/>
        </w:rPr>
        <w:t xml:space="preserve"> za metr čtvereční. Prodeje vzrůstají především díky nově dokončeným projektům, ve kterých se průměrný byt o velikosti 55,6 metr</w:t>
      </w:r>
      <w:r w:rsidR="00272280">
        <w:rPr>
          <w:b/>
          <w:sz w:val="18"/>
        </w:rPr>
        <w:t>u</w:t>
      </w:r>
      <w:r w:rsidRPr="00CC35E2">
        <w:rPr>
          <w:b/>
          <w:sz w:val="18"/>
        </w:rPr>
        <w:t xml:space="preserve"> čtverečníh</w:t>
      </w:r>
      <w:r w:rsidR="00272280">
        <w:rPr>
          <w:b/>
          <w:sz w:val="18"/>
        </w:rPr>
        <w:t>o</w:t>
      </w:r>
      <w:r w:rsidRPr="00CC35E2">
        <w:rPr>
          <w:b/>
          <w:sz w:val="18"/>
        </w:rPr>
        <w:t xml:space="preserve"> prodáv</w:t>
      </w:r>
      <w:r w:rsidR="001D7E7B">
        <w:rPr>
          <w:b/>
          <w:sz w:val="18"/>
        </w:rPr>
        <w:t>al</w:t>
      </w:r>
      <w:r w:rsidRPr="00CC35E2">
        <w:rPr>
          <w:b/>
          <w:sz w:val="18"/>
        </w:rPr>
        <w:t xml:space="preserve"> </w:t>
      </w:r>
      <w:r w:rsidR="00DC14F3">
        <w:rPr>
          <w:b/>
          <w:sz w:val="18"/>
        </w:rPr>
        <w:t xml:space="preserve">za rovné </w:t>
      </w:r>
      <w:r w:rsidR="00272280">
        <w:rPr>
          <w:b/>
          <w:sz w:val="18"/>
        </w:rPr>
        <w:t>čtyři</w:t>
      </w:r>
      <w:r w:rsidR="00DC14F3">
        <w:rPr>
          <w:b/>
          <w:sz w:val="18"/>
        </w:rPr>
        <w:t xml:space="preserve"> miliony, vyplývá z analýzy společnosti </w:t>
      </w:r>
      <w:proofErr w:type="spellStart"/>
      <w:r w:rsidR="00DC14F3">
        <w:rPr>
          <w:b/>
          <w:sz w:val="18"/>
        </w:rPr>
        <w:t>Trikaya</w:t>
      </w:r>
      <w:proofErr w:type="spellEnd"/>
      <w:r w:rsidR="00DC14F3">
        <w:rPr>
          <w:b/>
          <w:sz w:val="18"/>
        </w:rPr>
        <w:t>.</w:t>
      </w:r>
    </w:p>
    <w:p w:rsidR="00CC35E2" w:rsidRDefault="00CC35E2" w:rsidP="000420BC">
      <w:pPr>
        <w:spacing w:after="120"/>
        <w:rPr>
          <w:b/>
          <w:sz w:val="20"/>
        </w:rPr>
      </w:pPr>
    </w:p>
    <w:p w:rsidR="00A277AF" w:rsidRPr="003D104D" w:rsidRDefault="000420BC" w:rsidP="000420BC">
      <w:pPr>
        <w:spacing w:after="120"/>
        <w:rPr>
          <w:b/>
          <w:sz w:val="20"/>
        </w:rPr>
      </w:pPr>
      <w:r w:rsidRPr="003D104D">
        <w:rPr>
          <w:b/>
          <w:sz w:val="20"/>
        </w:rPr>
        <w:t xml:space="preserve">Velikosti bytů </w:t>
      </w:r>
      <w:r w:rsidR="00081DA9" w:rsidRPr="003D104D">
        <w:rPr>
          <w:b/>
          <w:sz w:val="20"/>
        </w:rPr>
        <w:t xml:space="preserve">v Brně </w:t>
      </w:r>
      <w:r w:rsidRPr="003D104D">
        <w:rPr>
          <w:b/>
          <w:sz w:val="20"/>
        </w:rPr>
        <w:t xml:space="preserve">začínají odpovídat poptávce. Dostupné jsou navíc i v centru </w:t>
      </w:r>
      <w:r w:rsidR="00081DA9" w:rsidRPr="003D104D">
        <w:rPr>
          <w:b/>
          <w:sz w:val="20"/>
        </w:rPr>
        <w:t>města</w:t>
      </w:r>
    </w:p>
    <w:p w:rsidR="0003539B" w:rsidRDefault="00BC7199" w:rsidP="004437E8">
      <w:pPr>
        <w:jc w:val="both"/>
        <w:rPr>
          <w:sz w:val="18"/>
        </w:rPr>
      </w:pPr>
      <w:r>
        <w:rPr>
          <w:sz w:val="18"/>
        </w:rPr>
        <w:t>Jen během prvních tř</w:t>
      </w:r>
      <w:r w:rsidR="0003539B">
        <w:rPr>
          <w:sz w:val="18"/>
        </w:rPr>
        <w:t>ech</w:t>
      </w:r>
      <w:r>
        <w:rPr>
          <w:sz w:val="18"/>
        </w:rPr>
        <w:t xml:space="preserve"> měsíců letošního roku se do nabídky </w:t>
      </w:r>
      <w:r w:rsidR="00231E20">
        <w:rPr>
          <w:sz w:val="18"/>
        </w:rPr>
        <w:t>brněnských novostaveb dostalo přes 350 nových bytů.</w:t>
      </w:r>
      <w:r w:rsidR="00231E20" w:rsidRPr="00231E20">
        <w:rPr>
          <w:sz w:val="18"/>
        </w:rPr>
        <w:t xml:space="preserve"> </w:t>
      </w:r>
      <w:r w:rsidR="00081DA9">
        <w:rPr>
          <w:sz w:val="18"/>
        </w:rPr>
        <w:t>Brňané</w:t>
      </w:r>
      <w:r w:rsidR="000420BC">
        <w:rPr>
          <w:sz w:val="18"/>
        </w:rPr>
        <w:t xml:space="preserve"> tak </w:t>
      </w:r>
      <w:r w:rsidR="00081DA9">
        <w:rPr>
          <w:sz w:val="18"/>
        </w:rPr>
        <w:t>díky tomu mohou</w:t>
      </w:r>
      <w:r w:rsidR="000420BC">
        <w:rPr>
          <w:sz w:val="18"/>
        </w:rPr>
        <w:t xml:space="preserve"> </w:t>
      </w:r>
      <w:r w:rsidR="0082626A">
        <w:rPr>
          <w:sz w:val="18"/>
        </w:rPr>
        <w:t>od začátku</w:t>
      </w:r>
      <w:r w:rsidR="000420BC">
        <w:rPr>
          <w:sz w:val="18"/>
        </w:rPr>
        <w:t xml:space="preserve"> dubna </w:t>
      </w:r>
      <w:r w:rsidR="00081DA9">
        <w:rPr>
          <w:sz w:val="18"/>
        </w:rPr>
        <w:t>vybírat z</w:t>
      </w:r>
      <w:r w:rsidR="000420BC">
        <w:rPr>
          <w:sz w:val="18"/>
        </w:rPr>
        <w:t xml:space="preserve"> celkem tisíc</w:t>
      </w:r>
      <w:r w:rsidR="00081DA9">
        <w:rPr>
          <w:sz w:val="18"/>
        </w:rPr>
        <w:t>e</w:t>
      </w:r>
      <w:r w:rsidR="000420BC">
        <w:rPr>
          <w:sz w:val="18"/>
        </w:rPr>
        <w:t xml:space="preserve"> dostupných bytů. </w:t>
      </w:r>
      <w:r w:rsidR="00231E20" w:rsidRPr="00231E20">
        <w:rPr>
          <w:i/>
          <w:sz w:val="18"/>
        </w:rPr>
        <w:t>„</w:t>
      </w:r>
      <w:r w:rsidR="00081DA9">
        <w:rPr>
          <w:i/>
          <w:sz w:val="18"/>
        </w:rPr>
        <w:t>Dobr</w:t>
      </w:r>
      <w:r w:rsidR="00272280">
        <w:rPr>
          <w:i/>
          <w:sz w:val="18"/>
        </w:rPr>
        <w:t>á</w:t>
      </w:r>
      <w:r w:rsidR="00231E20" w:rsidRPr="00231E20">
        <w:rPr>
          <w:i/>
          <w:sz w:val="18"/>
        </w:rPr>
        <w:t xml:space="preserve"> zpráv</w:t>
      </w:r>
      <w:r w:rsidR="00272280">
        <w:rPr>
          <w:i/>
          <w:sz w:val="18"/>
        </w:rPr>
        <w:t>a</w:t>
      </w:r>
      <w:r w:rsidR="00231E20" w:rsidRPr="00231E20">
        <w:rPr>
          <w:i/>
          <w:sz w:val="18"/>
        </w:rPr>
        <w:t xml:space="preserve"> je, že více než polovina nových bytů, které se v letošním roce </w:t>
      </w:r>
      <w:r w:rsidR="00081DA9" w:rsidRPr="00231E20">
        <w:rPr>
          <w:i/>
          <w:sz w:val="18"/>
        </w:rPr>
        <w:t xml:space="preserve">začaly </w:t>
      </w:r>
      <w:r w:rsidR="00231E20" w:rsidRPr="00231E20">
        <w:rPr>
          <w:i/>
          <w:sz w:val="18"/>
        </w:rPr>
        <w:t xml:space="preserve">prodávat, </w:t>
      </w:r>
      <w:r w:rsidR="00231E20">
        <w:rPr>
          <w:i/>
          <w:sz w:val="18"/>
        </w:rPr>
        <w:t>je</w:t>
      </w:r>
      <w:r w:rsidR="00231E20" w:rsidRPr="00231E20">
        <w:rPr>
          <w:i/>
          <w:sz w:val="18"/>
        </w:rPr>
        <w:t xml:space="preserve"> v centru města. H</w:t>
      </w:r>
      <w:r w:rsidR="00231E20">
        <w:rPr>
          <w:i/>
          <w:sz w:val="18"/>
        </w:rPr>
        <w:t xml:space="preserve">odně se teď </w:t>
      </w:r>
      <w:r w:rsidR="00231E20" w:rsidRPr="00F2739B">
        <w:rPr>
          <w:i/>
          <w:sz w:val="18"/>
        </w:rPr>
        <w:t xml:space="preserve">investuje do kompletních rekonstrukcí starých domů, do výstavby ve volných prolukách nebo se dělají nástavby na původních bytových domech. Některé zanedbané lokality uvnitř města tak dostávají novou tvář a </w:t>
      </w:r>
      <w:r w:rsidR="00231E20">
        <w:rPr>
          <w:i/>
          <w:sz w:val="18"/>
        </w:rPr>
        <w:t>byty se zde opět stávají lukrativním místem</w:t>
      </w:r>
      <w:r w:rsidR="00231E20" w:rsidRPr="00F2739B">
        <w:rPr>
          <w:i/>
          <w:sz w:val="18"/>
        </w:rPr>
        <w:t xml:space="preserve"> k životu,“</w:t>
      </w:r>
      <w:r w:rsidR="00231E20">
        <w:rPr>
          <w:sz w:val="18"/>
        </w:rPr>
        <w:t xml:space="preserve"> říká Alexej Veselý, výkonný ředitel společnosti </w:t>
      </w:r>
      <w:proofErr w:type="spellStart"/>
      <w:r w:rsidR="00231E20">
        <w:rPr>
          <w:sz w:val="18"/>
        </w:rPr>
        <w:t>Trikaya</w:t>
      </w:r>
      <w:proofErr w:type="spellEnd"/>
      <w:r w:rsidR="00231E20">
        <w:rPr>
          <w:sz w:val="18"/>
        </w:rPr>
        <w:t xml:space="preserve">. </w:t>
      </w:r>
    </w:p>
    <w:p w:rsidR="00BE6905" w:rsidRPr="00FD5F2A" w:rsidRDefault="00BE6905" w:rsidP="00BE6905">
      <w:pPr>
        <w:spacing w:before="240"/>
        <w:jc w:val="center"/>
        <w:rPr>
          <w:color w:val="808080" w:themeColor="background1" w:themeShade="80"/>
        </w:rPr>
      </w:pPr>
      <w:r w:rsidRPr="00FD5F2A">
        <w:rPr>
          <w:color w:val="808080" w:themeColor="background1" w:themeShade="80"/>
        </w:rPr>
        <w:t>Průměrné ceny bytů v nabídce k dubnu 2019</w:t>
      </w:r>
      <w:r>
        <w:rPr>
          <w:color w:val="808080" w:themeColor="background1" w:themeShade="80"/>
        </w:rPr>
        <w:t xml:space="preserve"> dle dispozic</w:t>
      </w:r>
    </w:p>
    <w:p w:rsidR="0003539B" w:rsidRDefault="0003539B" w:rsidP="00A76F2E">
      <w:pPr>
        <w:rPr>
          <w:sz w:val="18"/>
        </w:rPr>
      </w:pPr>
    </w:p>
    <w:tbl>
      <w:tblPr>
        <w:tblpPr w:leftFromText="141" w:rightFromText="141" w:vertAnchor="page" w:horzAnchor="margin" w:tblpXSpec="center" w:tblpY="8371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2164"/>
      </w:tblGrid>
      <w:tr w:rsidR="004437E8" w:rsidTr="004437E8">
        <w:trPr>
          <w:trHeight w:val="406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437E8" w:rsidRPr="00CD2946" w:rsidRDefault="004437E8" w:rsidP="004437E8">
            <w:pPr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Dispozice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437E8" w:rsidRPr="00CD2946" w:rsidRDefault="004437E8" w:rsidP="004437E8">
            <w:pPr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Cena s DPH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437E8" w:rsidRPr="00CD2946" w:rsidRDefault="004437E8" w:rsidP="004437E8">
            <w:pPr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Velikost bytu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437E8" w:rsidRPr="00CD2946" w:rsidRDefault="004437E8" w:rsidP="004437E8">
            <w:pPr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Cena za m</w:t>
            </w: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  <w:vertAlign w:val="superscript"/>
              </w:rPr>
              <w:t>2</w:t>
            </w: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 xml:space="preserve"> s DPH</w:t>
            </w:r>
            <w:r w:rsidRPr="00CD2946">
              <w:rPr>
                <w:rStyle w:val="Znakapoznpodarou"/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footnoteReference w:id="1"/>
            </w:r>
          </w:p>
        </w:tc>
      </w:tr>
      <w:tr w:rsidR="004437E8" w:rsidTr="004437E8">
        <w:trPr>
          <w:trHeight w:val="26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1+kk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>2 900 000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>38,5 m</w:t>
            </w: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eastAsia="Calibri" w:hAnsiTheme="majorHAnsi" w:cs="Arial"/>
                <w:iCs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>75 600 Kč</w:t>
            </w:r>
          </w:p>
        </w:tc>
      </w:tr>
      <w:tr w:rsidR="004437E8" w:rsidTr="004437E8">
        <w:trPr>
          <w:trHeight w:val="28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2+kk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>4 160 000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>55,0 m</w:t>
            </w: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>75 700 Kč</w:t>
            </w:r>
          </w:p>
        </w:tc>
      </w:tr>
      <w:tr w:rsidR="004437E8" w:rsidTr="004437E8">
        <w:trPr>
          <w:trHeight w:val="321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3+kk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>6 000 000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>80,6 m</w:t>
            </w: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>74 500 Kč</w:t>
            </w:r>
          </w:p>
        </w:tc>
      </w:tr>
      <w:tr w:rsidR="004437E8" w:rsidTr="004437E8">
        <w:trPr>
          <w:trHeight w:val="324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4+kk a více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>9 400 000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eastAsia="Calibri" w:hAnsiTheme="majorHAnsi" w:cs="Arial"/>
                <w:iCs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>104,4 m</w:t>
            </w: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>90 100 Kč</w:t>
            </w:r>
          </w:p>
        </w:tc>
      </w:tr>
    </w:tbl>
    <w:p w:rsidR="00BE6905" w:rsidRDefault="00BE6905" w:rsidP="000420BC">
      <w:pPr>
        <w:rPr>
          <w:sz w:val="18"/>
        </w:rPr>
      </w:pPr>
    </w:p>
    <w:p w:rsidR="00BE6905" w:rsidRDefault="00BE6905" w:rsidP="000420BC">
      <w:pPr>
        <w:rPr>
          <w:sz w:val="18"/>
        </w:rPr>
      </w:pPr>
    </w:p>
    <w:p w:rsidR="00250265" w:rsidRDefault="00250265" w:rsidP="000420BC">
      <w:pPr>
        <w:rPr>
          <w:sz w:val="18"/>
        </w:rPr>
      </w:pPr>
    </w:p>
    <w:p w:rsidR="00250265" w:rsidRDefault="00250265" w:rsidP="000420BC">
      <w:pPr>
        <w:rPr>
          <w:sz w:val="18"/>
        </w:rPr>
      </w:pPr>
    </w:p>
    <w:p w:rsidR="00250265" w:rsidRDefault="00250265" w:rsidP="000420BC">
      <w:pPr>
        <w:rPr>
          <w:sz w:val="18"/>
        </w:rPr>
      </w:pPr>
    </w:p>
    <w:p w:rsidR="00250265" w:rsidRDefault="00250265" w:rsidP="000420BC">
      <w:pPr>
        <w:rPr>
          <w:sz w:val="18"/>
        </w:rPr>
      </w:pPr>
    </w:p>
    <w:p w:rsidR="00250265" w:rsidRDefault="00250265" w:rsidP="000420BC">
      <w:pPr>
        <w:rPr>
          <w:sz w:val="18"/>
        </w:rPr>
      </w:pPr>
    </w:p>
    <w:p w:rsidR="00250265" w:rsidRDefault="00250265" w:rsidP="000420BC">
      <w:pPr>
        <w:rPr>
          <w:sz w:val="18"/>
        </w:rPr>
      </w:pPr>
    </w:p>
    <w:p w:rsidR="00250265" w:rsidRDefault="00250265" w:rsidP="000420BC">
      <w:pPr>
        <w:rPr>
          <w:sz w:val="18"/>
        </w:rPr>
      </w:pPr>
    </w:p>
    <w:p w:rsidR="00CD2946" w:rsidRDefault="0003539B" w:rsidP="004437E8">
      <w:pPr>
        <w:jc w:val="both"/>
        <w:rPr>
          <w:sz w:val="18"/>
        </w:rPr>
      </w:pPr>
      <w:r>
        <w:rPr>
          <w:sz w:val="18"/>
        </w:rPr>
        <w:t>Také dispoziční skladba bytů začíná odpovídat poptávce.</w:t>
      </w:r>
      <w:r w:rsidR="00572C2B" w:rsidRPr="00572C2B">
        <w:rPr>
          <w:b/>
          <w:sz w:val="18"/>
        </w:rPr>
        <w:t xml:space="preserve"> </w:t>
      </w:r>
      <w:r w:rsidR="00572C2B" w:rsidRPr="00572C2B">
        <w:rPr>
          <w:sz w:val="18"/>
        </w:rPr>
        <w:t xml:space="preserve">Nabídku aktuálně z 80 % tvoří </w:t>
      </w:r>
      <w:r w:rsidR="00572C2B">
        <w:rPr>
          <w:sz w:val="18"/>
        </w:rPr>
        <w:t xml:space="preserve">byty jednopokojové </w:t>
      </w:r>
      <w:r w:rsidR="004437E8">
        <w:rPr>
          <w:sz w:val="18"/>
        </w:rPr>
        <w:br/>
      </w:r>
      <w:r w:rsidR="00572C2B">
        <w:rPr>
          <w:sz w:val="18"/>
        </w:rPr>
        <w:t xml:space="preserve">a </w:t>
      </w:r>
      <w:r w:rsidR="00572C2B" w:rsidRPr="00572C2B">
        <w:rPr>
          <w:sz w:val="18"/>
        </w:rPr>
        <w:t>dvoupokojové</w:t>
      </w:r>
      <w:r>
        <w:rPr>
          <w:sz w:val="18"/>
        </w:rPr>
        <w:t xml:space="preserve">, </w:t>
      </w:r>
      <w:r w:rsidR="00CD2946">
        <w:rPr>
          <w:sz w:val="18"/>
        </w:rPr>
        <w:t xml:space="preserve">což jsou dispozice, </w:t>
      </w:r>
      <w:r>
        <w:rPr>
          <w:sz w:val="18"/>
        </w:rPr>
        <w:t xml:space="preserve">o </w:t>
      </w:r>
      <w:r w:rsidR="00CD2946">
        <w:rPr>
          <w:sz w:val="18"/>
        </w:rPr>
        <w:t>které</w:t>
      </w:r>
      <w:r>
        <w:rPr>
          <w:sz w:val="18"/>
        </w:rPr>
        <w:t xml:space="preserve"> je </w:t>
      </w:r>
      <w:r w:rsidR="00CD2946">
        <w:rPr>
          <w:sz w:val="18"/>
        </w:rPr>
        <w:t xml:space="preserve">momentálně </w:t>
      </w:r>
      <w:r w:rsidR="000420BC">
        <w:rPr>
          <w:sz w:val="18"/>
        </w:rPr>
        <w:t>největší zájem. Na jednopokojový byt zájemci potřebují v průměru necelé tři mili</w:t>
      </w:r>
      <w:r w:rsidR="00272280">
        <w:rPr>
          <w:sz w:val="18"/>
        </w:rPr>
        <w:t>o</w:t>
      </w:r>
      <w:r w:rsidR="000420BC">
        <w:rPr>
          <w:sz w:val="18"/>
        </w:rPr>
        <w:t xml:space="preserve">ny korun. Za pokoj navíc si pak musí milion a čtvrt připlatit. </w:t>
      </w:r>
      <w:r w:rsidR="00CD2946">
        <w:rPr>
          <w:sz w:val="18"/>
        </w:rPr>
        <w:t>„</w:t>
      </w:r>
      <w:r w:rsidR="00CD2946" w:rsidRPr="00CD2946">
        <w:rPr>
          <w:i/>
          <w:sz w:val="18"/>
        </w:rPr>
        <w:t xml:space="preserve">Důvodem takto výrazné převahy malých </w:t>
      </w:r>
      <w:r w:rsidR="00572C2B">
        <w:rPr>
          <w:i/>
          <w:sz w:val="18"/>
        </w:rPr>
        <w:t xml:space="preserve">bytů je omezující územní plán. Ten v některých lokalitách </w:t>
      </w:r>
      <w:r w:rsidR="00CD2946" w:rsidRPr="00CD2946">
        <w:rPr>
          <w:i/>
          <w:sz w:val="18"/>
        </w:rPr>
        <w:t>neu</w:t>
      </w:r>
      <w:r w:rsidR="00572C2B">
        <w:rPr>
          <w:i/>
          <w:sz w:val="18"/>
        </w:rPr>
        <w:t>možňuje čistě bytovou výstavbu</w:t>
      </w:r>
      <w:r w:rsidR="00272280">
        <w:rPr>
          <w:i/>
          <w:sz w:val="18"/>
        </w:rPr>
        <w:t>,</w:t>
      </w:r>
      <w:r w:rsidR="00572C2B">
        <w:rPr>
          <w:i/>
          <w:sz w:val="18"/>
        </w:rPr>
        <w:t xml:space="preserve"> </w:t>
      </w:r>
      <w:r w:rsidR="004437E8">
        <w:rPr>
          <w:i/>
          <w:sz w:val="18"/>
        </w:rPr>
        <w:br/>
      </w:r>
      <w:r w:rsidR="00572C2B">
        <w:rPr>
          <w:i/>
          <w:sz w:val="18"/>
        </w:rPr>
        <w:t xml:space="preserve">a </w:t>
      </w:r>
      <w:r w:rsidR="00CD2946" w:rsidRPr="00CD2946">
        <w:rPr>
          <w:i/>
          <w:sz w:val="18"/>
        </w:rPr>
        <w:t xml:space="preserve">byty </w:t>
      </w:r>
      <w:r w:rsidR="00572C2B">
        <w:rPr>
          <w:i/>
          <w:sz w:val="18"/>
        </w:rPr>
        <w:t xml:space="preserve">se tam proto </w:t>
      </w:r>
      <w:r w:rsidR="00CD2946" w:rsidRPr="00CD2946">
        <w:rPr>
          <w:i/>
          <w:sz w:val="18"/>
        </w:rPr>
        <w:t>kombinují s</w:t>
      </w:r>
      <w:r w:rsidR="00572C2B">
        <w:rPr>
          <w:i/>
          <w:sz w:val="18"/>
        </w:rPr>
        <w:t> </w:t>
      </w:r>
      <w:r w:rsidR="00CD2946" w:rsidRPr="00CD2946">
        <w:rPr>
          <w:i/>
          <w:sz w:val="18"/>
        </w:rPr>
        <w:t>ateliéry</w:t>
      </w:r>
      <w:r w:rsidR="00572C2B">
        <w:rPr>
          <w:i/>
          <w:sz w:val="18"/>
        </w:rPr>
        <w:t>, což jsou prostory, které nelze zkolaudovat jako byt, protože nesplňují některou z norem. Například hlukové limity nebo normu oslunění</w:t>
      </w:r>
      <w:r w:rsidR="00917B81">
        <w:rPr>
          <w:i/>
          <w:sz w:val="18"/>
        </w:rPr>
        <w:t>. Zároveň se nedávno dostaly do prodeje i projekty, které nabízí jenom ateliéry,</w:t>
      </w:r>
      <w:r w:rsidR="00CD2946">
        <w:rPr>
          <w:i/>
          <w:sz w:val="18"/>
        </w:rPr>
        <w:t xml:space="preserve">“ </w:t>
      </w:r>
      <w:r w:rsidR="00917B81">
        <w:rPr>
          <w:sz w:val="18"/>
        </w:rPr>
        <w:t>vysvětluje</w:t>
      </w:r>
      <w:r w:rsidR="00CD2946" w:rsidRPr="00CD2946">
        <w:rPr>
          <w:sz w:val="18"/>
        </w:rPr>
        <w:t xml:space="preserve"> Alexej Veselý.</w:t>
      </w:r>
      <w:r w:rsidR="00CD2946">
        <w:rPr>
          <w:i/>
          <w:sz w:val="18"/>
        </w:rPr>
        <w:t xml:space="preserve"> </w:t>
      </w:r>
      <w:r w:rsidR="00CD2946">
        <w:rPr>
          <w:sz w:val="18"/>
        </w:rPr>
        <w:t>Nové byty z nabídky rychle mizí, v současnosti už je jich přibližně 40 % zarezervovaných. Delší dobu v nabídce zůstávají</w:t>
      </w:r>
      <w:r w:rsidR="0082626A">
        <w:rPr>
          <w:sz w:val="18"/>
        </w:rPr>
        <w:t xml:space="preserve"> </w:t>
      </w:r>
      <w:r w:rsidR="00CD2946">
        <w:rPr>
          <w:sz w:val="18"/>
        </w:rPr>
        <w:t>b</w:t>
      </w:r>
      <w:r w:rsidR="000420BC">
        <w:rPr>
          <w:sz w:val="18"/>
        </w:rPr>
        <w:t>yt</w:t>
      </w:r>
      <w:r w:rsidR="00CD2946">
        <w:rPr>
          <w:sz w:val="18"/>
        </w:rPr>
        <w:t>y</w:t>
      </w:r>
      <w:r w:rsidR="000420BC">
        <w:rPr>
          <w:sz w:val="18"/>
        </w:rPr>
        <w:t xml:space="preserve"> se třemi pokoji</w:t>
      </w:r>
      <w:r w:rsidR="00CD2946">
        <w:rPr>
          <w:sz w:val="18"/>
        </w:rPr>
        <w:t>, jejichž cena</w:t>
      </w:r>
      <w:r w:rsidR="000420BC">
        <w:rPr>
          <w:sz w:val="18"/>
        </w:rPr>
        <w:t xml:space="preserve"> </w:t>
      </w:r>
      <w:r w:rsidR="00CD2946">
        <w:rPr>
          <w:sz w:val="18"/>
        </w:rPr>
        <w:t xml:space="preserve">se pohybuje kolem šesti milionů. Velké, luxusní byty </w:t>
      </w:r>
      <w:r w:rsidR="0082626A">
        <w:rPr>
          <w:sz w:val="18"/>
        </w:rPr>
        <w:t xml:space="preserve">s plochou přes sto metrů </w:t>
      </w:r>
      <w:r w:rsidR="00CD2946">
        <w:rPr>
          <w:sz w:val="18"/>
        </w:rPr>
        <w:t>jsou pak investicí za téměř devět a půl milionu.</w:t>
      </w:r>
    </w:p>
    <w:p w:rsidR="00CD2946" w:rsidRDefault="00CD2946" w:rsidP="00A76F2E">
      <w:pPr>
        <w:rPr>
          <w:b/>
          <w:sz w:val="18"/>
        </w:rPr>
      </w:pPr>
    </w:p>
    <w:p w:rsidR="002D6433" w:rsidRPr="00C30B7B" w:rsidRDefault="00C30B7B" w:rsidP="00C30B7B">
      <w:pPr>
        <w:spacing w:after="120"/>
        <w:rPr>
          <w:b/>
          <w:sz w:val="20"/>
        </w:rPr>
      </w:pPr>
      <w:r>
        <w:rPr>
          <w:b/>
          <w:sz w:val="20"/>
        </w:rPr>
        <w:t>Trh si n</w:t>
      </w:r>
      <w:r w:rsidRPr="00C30B7B">
        <w:rPr>
          <w:b/>
          <w:sz w:val="20"/>
        </w:rPr>
        <w:t>a vyšší ceny nemovitostí pomalu zvyká</w:t>
      </w:r>
    </w:p>
    <w:p w:rsidR="00BE6905" w:rsidRDefault="00F76F4B" w:rsidP="004437E8">
      <w:pPr>
        <w:jc w:val="both"/>
        <w:rPr>
          <w:sz w:val="18"/>
        </w:rPr>
      </w:pPr>
      <w:r>
        <w:rPr>
          <w:sz w:val="18"/>
        </w:rPr>
        <w:t xml:space="preserve">Prodeje bytů se oproti loňskému roku </w:t>
      </w:r>
      <w:r w:rsidR="003642E8">
        <w:rPr>
          <w:sz w:val="18"/>
        </w:rPr>
        <w:t xml:space="preserve">v prvním čtvrtletí </w:t>
      </w:r>
      <w:r>
        <w:rPr>
          <w:sz w:val="18"/>
        </w:rPr>
        <w:t>výrazně zvýšily, a to dokonce trojnásobně</w:t>
      </w:r>
      <w:r w:rsidR="00644C9C">
        <w:rPr>
          <w:sz w:val="18"/>
        </w:rPr>
        <w:t xml:space="preserve">. </w:t>
      </w:r>
      <w:r w:rsidR="004779D1">
        <w:rPr>
          <w:sz w:val="18"/>
        </w:rPr>
        <w:t>Tento výrazný nárůst způsobilo mimo jiné také dokončení kupních smluv u rezervovaných bytů</w:t>
      </w:r>
      <w:r w:rsidR="004437E8">
        <w:rPr>
          <w:sz w:val="18"/>
        </w:rPr>
        <w:t xml:space="preserve">. </w:t>
      </w:r>
      <w:r w:rsidR="002D6433">
        <w:rPr>
          <w:sz w:val="18"/>
        </w:rPr>
        <w:t xml:space="preserve">Nového majitele našlo </w:t>
      </w:r>
      <w:r w:rsidR="008B5483">
        <w:rPr>
          <w:sz w:val="18"/>
        </w:rPr>
        <w:t xml:space="preserve">od ledna do března </w:t>
      </w:r>
      <w:r>
        <w:rPr>
          <w:sz w:val="18"/>
        </w:rPr>
        <w:t xml:space="preserve">celkem 293 bytů, z nichž </w:t>
      </w:r>
      <w:r w:rsidR="003642E8">
        <w:rPr>
          <w:sz w:val="18"/>
        </w:rPr>
        <w:t xml:space="preserve">se </w:t>
      </w:r>
      <w:r>
        <w:rPr>
          <w:sz w:val="18"/>
        </w:rPr>
        <w:t xml:space="preserve">převážná většina </w:t>
      </w:r>
      <w:r w:rsidR="003642E8">
        <w:rPr>
          <w:sz w:val="18"/>
        </w:rPr>
        <w:t>nacházela</w:t>
      </w:r>
      <w:r w:rsidR="002D6433">
        <w:rPr>
          <w:sz w:val="18"/>
        </w:rPr>
        <w:t xml:space="preserve"> v městských částech Brno-střed, Bystrc, Královo Pole a Židenice. </w:t>
      </w:r>
      <w:r w:rsidR="00A277AF" w:rsidRPr="00644C9C">
        <w:rPr>
          <w:sz w:val="18"/>
        </w:rPr>
        <w:t xml:space="preserve">Největší zájem byl o byty dvoupokojové, kterých se prodalo </w:t>
      </w:r>
      <w:r w:rsidR="00CD09BB" w:rsidRPr="00644C9C">
        <w:rPr>
          <w:sz w:val="18"/>
        </w:rPr>
        <w:t>kolem stovky</w:t>
      </w:r>
      <w:r w:rsidR="00A277AF" w:rsidRPr="00644C9C">
        <w:rPr>
          <w:sz w:val="18"/>
        </w:rPr>
        <w:t>.</w:t>
      </w:r>
      <w:r w:rsidR="00DF0BF9" w:rsidRPr="00644C9C">
        <w:rPr>
          <w:sz w:val="18"/>
        </w:rPr>
        <w:t xml:space="preserve"> Tato dispozice totiž </w:t>
      </w:r>
      <w:r w:rsidR="00DF0BF9" w:rsidRPr="00644C9C">
        <w:rPr>
          <w:sz w:val="18"/>
        </w:rPr>
        <w:lastRenderedPageBreak/>
        <w:t xml:space="preserve">zájemce </w:t>
      </w:r>
      <w:r w:rsidR="00644C9C" w:rsidRPr="00644C9C">
        <w:rPr>
          <w:sz w:val="18"/>
        </w:rPr>
        <w:t>vyšla</w:t>
      </w:r>
      <w:r w:rsidR="00DF0BF9" w:rsidRPr="00644C9C">
        <w:rPr>
          <w:sz w:val="18"/>
        </w:rPr>
        <w:t xml:space="preserve"> cenově </w:t>
      </w:r>
      <w:r w:rsidR="00604036">
        <w:rPr>
          <w:sz w:val="18"/>
        </w:rPr>
        <w:t>nejvýhodněji</w:t>
      </w:r>
      <w:r w:rsidR="00DF0BF9" w:rsidRPr="00644C9C">
        <w:rPr>
          <w:sz w:val="18"/>
        </w:rPr>
        <w:t xml:space="preserve">. Za metr čtvereční </w:t>
      </w:r>
      <w:r w:rsidR="00644C9C" w:rsidRPr="00644C9C">
        <w:rPr>
          <w:sz w:val="18"/>
        </w:rPr>
        <w:t>zap</w:t>
      </w:r>
      <w:r w:rsidR="002D6433" w:rsidRPr="00644C9C">
        <w:rPr>
          <w:sz w:val="18"/>
        </w:rPr>
        <w:t>latil</w:t>
      </w:r>
      <w:r w:rsidR="00644C9C" w:rsidRPr="00644C9C">
        <w:rPr>
          <w:sz w:val="18"/>
        </w:rPr>
        <w:t>i</w:t>
      </w:r>
      <w:r w:rsidR="002D6433" w:rsidRPr="00644C9C">
        <w:rPr>
          <w:sz w:val="18"/>
        </w:rPr>
        <w:t xml:space="preserve"> 68 tisíc korun, což </w:t>
      </w:r>
      <w:r w:rsidR="00644C9C" w:rsidRPr="00644C9C">
        <w:rPr>
          <w:sz w:val="18"/>
        </w:rPr>
        <w:t>bylo</w:t>
      </w:r>
      <w:r w:rsidR="002D6433" w:rsidRPr="00644C9C">
        <w:rPr>
          <w:sz w:val="18"/>
        </w:rPr>
        <w:t xml:space="preserve"> o </w:t>
      </w:r>
      <w:r w:rsidR="00272280">
        <w:rPr>
          <w:sz w:val="18"/>
        </w:rPr>
        <w:t>dva</w:t>
      </w:r>
      <w:r w:rsidR="002D6433" w:rsidRPr="00644C9C">
        <w:rPr>
          <w:sz w:val="18"/>
        </w:rPr>
        <w:t xml:space="preserve"> tisíce méně než za </w:t>
      </w:r>
      <w:r w:rsidR="00644C9C" w:rsidRPr="00644C9C">
        <w:rPr>
          <w:sz w:val="18"/>
        </w:rPr>
        <w:t xml:space="preserve">metr v </w:t>
      </w:r>
      <w:r w:rsidR="002D6433" w:rsidRPr="00644C9C">
        <w:rPr>
          <w:sz w:val="18"/>
        </w:rPr>
        <w:t>třípokojov</w:t>
      </w:r>
      <w:r w:rsidR="00644C9C" w:rsidRPr="00644C9C">
        <w:rPr>
          <w:sz w:val="18"/>
        </w:rPr>
        <w:t>ém</w:t>
      </w:r>
      <w:r w:rsidR="002D6433" w:rsidRPr="00644C9C">
        <w:rPr>
          <w:sz w:val="18"/>
        </w:rPr>
        <w:t xml:space="preserve"> byt</w:t>
      </w:r>
      <w:r w:rsidR="00644C9C" w:rsidRPr="00644C9C">
        <w:rPr>
          <w:sz w:val="18"/>
        </w:rPr>
        <w:t>ě</w:t>
      </w:r>
      <w:r w:rsidR="00272280">
        <w:rPr>
          <w:sz w:val="18"/>
        </w:rPr>
        <w:t>,</w:t>
      </w:r>
      <w:r w:rsidR="002D6433" w:rsidRPr="00644C9C">
        <w:rPr>
          <w:sz w:val="18"/>
        </w:rPr>
        <w:t xml:space="preserve"> a dokonce o </w:t>
      </w:r>
      <w:r w:rsidR="00272280">
        <w:rPr>
          <w:sz w:val="18"/>
        </w:rPr>
        <w:t>pět</w:t>
      </w:r>
      <w:r w:rsidR="002D6433" w:rsidRPr="00644C9C">
        <w:rPr>
          <w:sz w:val="18"/>
        </w:rPr>
        <w:t xml:space="preserve"> tisíc méně než </w:t>
      </w:r>
      <w:r w:rsidR="00644C9C" w:rsidRPr="00644C9C">
        <w:rPr>
          <w:sz w:val="18"/>
        </w:rPr>
        <w:t>v</w:t>
      </w:r>
      <w:r w:rsidR="00326DBC">
        <w:rPr>
          <w:sz w:val="18"/>
        </w:rPr>
        <w:t xml:space="preserve"> bytě </w:t>
      </w:r>
      <w:r w:rsidR="002D6433" w:rsidRPr="00644C9C">
        <w:rPr>
          <w:sz w:val="18"/>
        </w:rPr>
        <w:t>jednopokojov</w:t>
      </w:r>
      <w:r w:rsidR="00644C9C" w:rsidRPr="00644C9C">
        <w:rPr>
          <w:sz w:val="18"/>
        </w:rPr>
        <w:t>ém</w:t>
      </w:r>
      <w:r w:rsidR="002D6433" w:rsidRPr="00644C9C">
        <w:rPr>
          <w:sz w:val="18"/>
        </w:rPr>
        <w:t>.</w:t>
      </w:r>
      <w:r>
        <w:rPr>
          <w:sz w:val="18"/>
        </w:rPr>
        <w:t xml:space="preserve"> </w:t>
      </w:r>
    </w:p>
    <w:p w:rsidR="00CC35E2" w:rsidRPr="004437E8" w:rsidRDefault="004437E8" w:rsidP="00CC35E2">
      <w:pPr>
        <w:spacing w:before="240"/>
        <w:jc w:val="center"/>
        <w:rPr>
          <w:rFonts w:cstheme="minorHAnsi"/>
          <w:color w:val="808080" w:themeColor="background1" w:themeShade="80"/>
        </w:rPr>
      </w:pPr>
      <w:r w:rsidRPr="004437E8">
        <w:rPr>
          <w:rFonts w:cstheme="minorHAnsi"/>
          <w:color w:val="808080" w:themeColor="background1" w:themeShade="80"/>
        </w:rPr>
        <w:t>P</w:t>
      </w:r>
      <w:r w:rsidR="00CC35E2" w:rsidRPr="004437E8">
        <w:rPr>
          <w:rFonts w:cstheme="minorHAnsi"/>
          <w:color w:val="808080" w:themeColor="background1" w:themeShade="80"/>
        </w:rPr>
        <w:t>růměrné ceny prodaných bytů k dubnu 2019 dle dispozic</w:t>
      </w:r>
    </w:p>
    <w:p w:rsidR="003A241F" w:rsidRDefault="003A241F" w:rsidP="00F76F4B">
      <w:pPr>
        <w:rPr>
          <w:sz w:val="18"/>
        </w:rPr>
      </w:pPr>
    </w:p>
    <w:tbl>
      <w:tblPr>
        <w:tblpPr w:leftFromText="141" w:rightFromText="141" w:vertAnchor="page" w:horzAnchor="margin" w:tblpXSpec="center" w:tblpY="3751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2164"/>
      </w:tblGrid>
      <w:tr w:rsidR="004437E8" w:rsidTr="004437E8">
        <w:trPr>
          <w:trHeight w:val="406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437E8" w:rsidRPr="00CD2946" w:rsidRDefault="004437E8" w:rsidP="004437E8">
            <w:pPr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Dispozice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437E8" w:rsidRPr="00CD2946" w:rsidRDefault="004437E8" w:rsidP="004437E8">
            <w:pPr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Cena s DPH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437E8" w:rsidRPr="00CD2946" w:rsidRDefault="004437E8" w:rsidP="004437E8">
            <w:pPr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Velikost bytu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4437E8" w:rsidRPr="00CD2946" w:rsidRDefault="004437E8" w:rsidP="004437E8">
            <w:pPr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Cena za m</w:t>
            </w: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  <w:vertAlign w:val="superscript"/>
              </w:rPr>
              <w:t>2</w:t>
            </w: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 xml:space="preserve"> s DPH</w:t>
            </w:r>
          </w:p>
        </w:tc>
      </w:tr>
      <w:tr w:rsidR="004437E8" w:rsidTr="004437E8">
        <w:trPr>
          <w:trHeight w:val="26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1+kk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4437E8" w:rsidRPr="00BE6905" w:rsidRDefault="004437E8" w:rsidP="004437E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Theme="majorHAnsi" w:eastAsia="Calibri" w:hAnsiTheme="majorHAnsi" w:cs="Arial"/>
                <w:iCs/>
                <w:sz w:val="20"/>
                <w:szCs w:val="20"/>
              </w:rPr>
            </w:pPr>
            <w:r w:rsidRPr="00BE6905">
              <w:rPr>
                <w:rFonts w:asciiTheme="majorHAnsi" w:eastAsia="Calibri" w:hAnsiTheme="majorHAnsi" w:cs="Arial"/>
                <w:iCs/>
                <w:sz w:val="20"/>
                <w:szCs w:val="20"/>
              </w:rPr>
              <w:t>2 535</w:t>
            </w:r>
            <w:r>
              <w:rPr>
                <w:rFonts w:asciiTheme="majorHAnsi" w:eastAsia="Calibri" w:hAnsiTheme="majorHAnsi" w:cs="Arial"/>
                <w:iCs/>
                <w:sz w:val="20"/>
                <w:szCs w:val="20"/>
              </w:rPr>
              <w:t> 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4437E8" w:rsidRPr="00BE6905" w:rsidRDefault="004437E8" w:rsidP="004437E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Theme="majorHAnsi" w:eastAsia="Calibri" w:hAnsiTheme="majorHAnsi" w:cs="Arial"/>
                <w:iCs/>
                <w:sz w:val="20"/>
                <w:szCs w:val="20"/>
              </w:rPr>
            </w:pPr>
            <w:r w:rsidRPr="00BE6905">
              <w:rPr>
                <w:rFonts w:asciiTheme="majorHAnsi" w:eastAsia="Calibri" w:hAnsiTheme="majorHAnsi" w:cs="Arial"/>
                <w:iCs/>
                <w:sz w:val="20"/>
                <w:szCs w:val="20"/>
              </w:rPr>
              <w:t>34,</w:t>
            </w:r>
            <w:r>
              <w:rPr>
                <w:rFonts w:asciiTheme="majorHAnsi" w:eastAsia="Calibri" w:hAnsiTheme="majorHAnsi" w:cs="Arial"/>
                <w:iCs/>
                <w:sz w:val="20"/>
                <w:szCs w:val="20"/>
              </w:rPr>
              <w:t>7</w:t>
            </w: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 xml:space="preserve"> m</w:t>
            </w:r>
            <w:r w:rsidRPr="007B74A7">
              <w:rPr>
                <w:rFonts w:asciiTheme="majorHAnsi" w:eastAsia="Calibri" w:hAnsiTheme="majorHAnsi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4437E8" w:rsidRPr="00BE6905" w:rsidRDefault="004437E8" w:rsidP="004437E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Theme="majorHAnsi" w:eastAsia="Calibri" w:hAnsiTheme="majorHAnsi" w:cs="Arial"/>
                <w:iCs/>
                <w:sz w:val="20"/>
                <w:szCs w:val="20"/>
              </w:rPr>
            </w:pPr>
            <w:r w:rsidRPr="00BE6905">
              <w:rPr>
                <w:rFonts w:asciiTheme="majorHAnsi" w:eastAsia="Calibri" w:hAnsiTheme="majorHAnsi" w:cs="Arial"/>
                <w:iCs/>
                <w:sz w:val="20"/>
                <w:szCs w:val="20"/>
              </w:rPr>
              <w:t>73 0</w:t>
            </w:r>
            <w:r>
              <w:rPr>
                <w:rFonts w:asciiTheme="majorHAnsi" w:eastAsia="Calibri" w:hAnsiTheme="majorHAnsi" w:cs="Arial"/>
                <w:iCs/>
                <w:sz w:val="20"/>
                <w:szCs w:val="20"/>
              </w:rPr>
              <w:t>0</w:t>
            </w:r>
            <w:r w:rsidRPr="00BE6905">
              <w:rPr>
                <w:rFonts w:asciiTheme="majorHAnsi" w:eastAsia="Calibri" w:hAnsiTheme="majorHAnsi" w:cs="Arial"/>
                <w:iCs/>
                <w:sz w:val="20"/>
                <w:szCs w:val="20"/>
              </w:rPr>
              <w:t>0</w:t>
            </w:r>
            <w:r>
              <w:rPr>
                <w:rFonts w:asciiTheme="majorHAnsi" w:eastAsia="Calibri" w:hAnsiTheme="majorHAnsi" w:cs="Arial"/>
                <w:iCs/>
                <w:sz w:val="20"/>
                <w:szCs w:val="20"/>
              </w:rPr>
              <w:t xml:space="preserve"> Kč</w:t>
            </w:r>
          </w:p>
        </w:tc>
      </w:tr>
      <w:tr w:rsidR="004437E8" w:rsidTr="004437E8">
        <w:trPr>
          <w:trHeight w:val="28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2+kk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4437E8" w:rsidRPr="00BE6905" w:rsidRDefault="004437E8" w:rsidP="004437E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Theme="majorHAnsi" w:eastAsia="Calibri" w:hAnsiTheme="majorHAnsi" w:cs="Arial"/>
                <w:iCs/>
                <w:sz w:val="20"/>
                <w:szCs w:val="20"/>
              </w:rPr>
            </w:pPr>
            <w:r w:rsidRPr="00BE6905">
              <w:rPr>
                <w:rFonts w:asciiTheme="majorHAnsi" w:eastAsia="Calibri" w:hAnsiTheme="majorHAnsi" w:cs="Arial"/>
                <w:iCs/>
                <w:sz w:val="20"/>
                <w:szCs w:val="20"/>
              </w:rPr>
              <w:t xml:space="preserve">3 438 </w:t>
            </w:r>
            <w:r>
              <w:rPr>
                <w:rFonts w:asciiTheme="majorHAnsi" w:eastAsia="Calibri" w:hAnsiTheme="majorHAnsi" w:cs="Arial"/>
                <w:iCs/>
                <w:sz w:val="20"/>
                <w:szCs w:val="20"/>
              </w:rPr>
              <w:t>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4437E8" w:rsidRPr="00BE6905" w:rsidRDefault="004437E8" w:rsidP="004437E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Theme="majorHAnsi" w:eastAsia="Calibri" w:hAnsiTheme="majorHAnsi" w:cs="Arial"/>
                <w:iCs/>
                <w:sz w:val="20"/>
                <w:szCs w:val="20"/>
              </w:rPr>
            </w:pPr>
            <w:r w:rsidRPr="00BE6905">
              <w:rPr>
                <w:rFonts w:asciiTheme="majorHAnsi" w:eastAsia="Calibri" w:hAnsiTheme="majorHAnsi" w:cs="Arial"/>
                <w:iCs/>
                <w:sz w:val="20"/>
                <w:szCs w:val="20"/>
              </w:rPr>
              <w:t>50,</w:t>
            </w:r>
            <w:r>
              <w:rPr>
                <w:rFonts w:asciiTheme="majorHAnsi" w:eastAsia="Calibri" w:hAnsiTheme="majorHAnsi" w:cs="Arial"/>
                <w:iCs/>
                <w:sz w:val="20"/>
                <w:szCs w:val="20"/>
              </w:rPr>
              <w:t>2</w:t>
            </w: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 xml:space="preserve"> m</w:t>
            </w:r>
            <w:r w:rsidRPr="007B74A7">
              <w:rPr>
                <w:rFonts w:asciiTheme="majorHAnsi" w:eastAsia="Calibri" w:hAnsiTheme="majorHAnsi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4437E8" w:rsidRPr="00BE6905" w:rsidRDefault="004437E8" w:rsidP="004437E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Theme="majorHAnsi" w:eastAsia="Calibri" w:hAnsiTheme="majorHAnsi" w:cs="Arial"/>
                <w:iCs/>
                <w:sz w:val="20"/>
                <w:szCs w:val="20"/>
              </w:rPr>
            </w:pPr>
            <w:r w:rsidRPr="00BE6905">
              <w:rPr>
                <w:rFonts w:asciiTheme="majorHAnsi" w:eastAsia="Calibri" w:hAnsiTheme="majorHAnsi" w:cs="Arial"/>
                <w:iCs/>
                <w:sz w:val="20"/>
                <w:szCs w:val="20"/>
              </w:rPr>
              <w:t>68 25</w:t>
            </w:r>
            <w:r>
              <w:rPr>
                <w:rFonts w:asciiTheme="majorHAnsi" w:eastAsia="Calibri" w:hAnsiTheme="majorHAnsi" w:cs="Arial"/>
                <w:iCs/>
                <w:sz w:val="20"/>
                <w:szCs w:val="20"/>
              </w:rPr>
              <w:t>0 Kč</w:t>
            </w:r>
          </w:p>
        </w:tc>
      </w:tr>
      <w:tr w:rsidR="004437E8" w:rsidTr="004437E8">
        <w:trPr>
          <w:trHeight w:val="321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bottom"/>
            <w:hideMark/>
          </w:tcPr>
          <w:p w:rsidR="004437E8" w:rsidRPr="00CD2946" w:rsidRDefault="004437E8" w:rsidP="004437E8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iCs/>
                <w:color w:val="FFFFFF"/>
                <w:sz w:val="20"/>
                <w:szCs w:val="20"/>
              </w:rPr>
            </w:pPr>
            <w:r w:rsidRPr="00CD2946">
              <w:rPr>
                <w:rFonts w:asciiTheme="majorHAnsi" w:eastAsia="Calibri" w:hAnsiTheme="majorHAnsi" w:cs="Arial"/>
                <w:b/>
                <w:bCs/>
                <w:iCs/>
                <w:color w:val="FFFFFF"/>
                <w:sz w:val="20"/>
                <w:szCs w:val="20"/>
              </w:rPr>
              <w:t>3+kk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4437E8" w:rsidRPr="00BE6905" w:rsidRDefault="004437E8" w:rsidP="004437E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Theme="majorHAnsi" w:eastAsia="Calibri" w:hAnsiTheme="majorHAnsi" w:cs="Arial"/>
                <w:iCs/>
                <w:sz w:val="20"/>
                <w:szCs w:val="20"/>
              </w:rPr>
            </w:pPr>
            <w:r w:rsidRPr="00BE6905">
              <w:rPr>
                <w:rFonts w:asciiTheme="majorHAnsi" w:eastAsia="Calibri" w:hAnsiTheme="majorHAnsi" w:cs="Arial"/>
                <w:iCs/>
                <w:sz w:val="20"/>
                <w:szCs w:val="20"/>
              </w:rPr>
              <w:t xml:space="preserve">5 280 </w:t>
            </w:r>
            <w:r>
              <w:rPr>
                <w:rFonts w:asciiTheme="majorHAnsi" w:eastAsia="Calibri" w:hAnsiTheme="majorHAnsi" w:cs="Arial"/>
                <w:iCs/>
                <w:sz w:val="20"/>
                <w:szCs w:val="20"/>
              </w:rPr>
              <w:t>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4437E8" w:rsidRPr="00BE6905" w:rsidRDefault="004437E8" w:rsidP="004437E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Theme="majorHAnsi" w:eastAsia="Calibri" w:hAnsiTheme="majorHAnsi" w:cs="Arial"/>
                <w:iCs/>
                <w:sz w:val="20"/>
                <w:szCs w:val="20"/>
              </w:rPr>
            </w:pPr>
            <w:r w:rsidRPr="00BE6905">
              <w:rPr>
                <w:rFonts w:asciiTheme="majorHAnsi" w:eastAsia="Calibri" w:hAnsiTheme="majorHAnsi" w:cs="Arial"/>
                <w:iCs/>
                <w:sz w:val="20"/>
                <w:szCs w:val="20"/>
              </w:rPr>
              <w:t>74,</w:t>
            </w:r>
            <w:r>
              <w:rPr>
                <w:rFonts w:asciiTheme="majorHAnsi" w:eastAsia="Calibri" w:hAnsiTheme="majorHAnsi" w:cs="Arial"/>
                <w:iCs/>
                <w:sz w:val="20"/>
                <w:szCs w:val="20"/>
              </w:rPr>
              <w:t>4</w:t>
            </w:r>
            <w:r w:rsidRPr="00CD2946">
              <w:rPr>
                <w:rFonts w:asciiTheme="majorHAnsi" w:eastAsia="Calibri" w:hAnsiTheme="majorHAnsi" w:cs="Arial"/>
                <w:iCs/>
                <w:sz w:val="20"/>
                <w:szCs w:val="20"/>
              </w:rPr>
              <w:t xml:space="preserve"> m</w:t>
            </w:r>
            <w:r w:rsidRPr="007B74A7">
              <w:rPr>
                <w:rFonts w:asciiTheme="majorHAnsi" w:eastAsia="Calibri" w:hAnsiTheme="majorHAnsi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4437E8" w:rsidRPr="00BE6905" w:rsidRDefault="004437E8" w:rsidP="004437E8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Theme="majorHAnsi" w:eastAsia="Calibri" w:hAnsiTheme="majorHAnsi" w:cs="Arial"/>
                <w:iCs/>
                <w:sz w:val="20"/>
                <w:szCs w:val="20"/>
              </w:rPr>
            </w:pPr>
            <w:r w:rsidRPr="00BE6905">
              <w:rPr>
                <w:rFonts w:asciiTheme="majorHAnsi" w:eastAsia="Calibri" w:hAnsiTheme="majorHAnsi" w:cs="Arial"/>
                <w:iCs/>
                <w:sz w:val="20"/>
                <w:szCs w:val="20"/>
              </w:rPr>
              <w:t>70 5</w:t>
            </w:r>
            <w:r>
              <w:rPr>
                <w:rFonts w:asciiTheme="majorHAnsi" w:eastAsia="Calibri" w:hAnsiTheme="majorHAnsi" w:cs="Arial"/>
                <w:iCs/>
                <w:sz w:val="20"/>
                <w:szCs w:val="20"/>
              </w:rPr>
              <w:t>00 Kč</w:t>
            </w:r>
          </w:p>
        </w:tc>
      </w:tr>
    </w:tbl>
    <w:p w:rsidR="00250265" w:rsidRDefault="00250265" w:rsidP="00EF15D2">
      <w:pPr>
        <w:rPr>
          <w:i/>
          <w:sz w:val="18"/>
        </w:rPr>
      </w:pPr>
    </w:p>
    <w:p w:rsidR="00250265" w:rsidRDefault="00250265" w:rsidP="00EF15D2">
      <w:pPr>
        <w:rPr>
          <w:i/>
          <w:sz w:val="18"/>
        </w:rPr>
      </w:pPr>
    </w:p>
    <w:p w:rsidR="0061626D" w:rsidRDefault="0061626D" w:rsidP="00EF15D2">
      <w:pPr>
        <w:rPr>
          <w:i/>
          <w:sz w:val="18"/>
        </w:rPr>
      </w:pPr>
    </w:p>
    <w:p w:rsidR="00250265" w:rsidRDefault="00250265" w:rsidP="00EF15D2">
      <w:pPr>
        <w:rPr>
          <w:i/>
          <w:sz w:val="18"/>
        </w:rPr>
      </w:pPr>
    </w:p>
    <w:p w:rsidR="004437E8" w:rsidRDefault="00250265" w:rsidP="00EF15D2">
      <w:pPr>
        <w:rPr>
          <w:i/>
          <w:sz w:val="18"/>
        </w:rPr>
      </w:pPr>
      <w:r w:rsidRPr="003A241F">
        <w:rPr>
          <w:i/>
          <w:sz w:val="18"/>
        </w:rPr>
        <w:t xml:space="preserve"> </w:t>
      </w:r>
    </w:p>
    <w:p w:rsidR="004437E8" w:rsidRDefault="004437E8" w:rsidP="00EF15D2">
      <w:pPr>
        <w:rPr>
          <w:i/>
          <w:sz w:val="18"/>
        </w:rPr>
      </w:pPr>
    </w:p>
    <w:p w:rsidR="004437E8" w:rsidRDefault="004437E8" w:rsidP="00EF15D2">
      <w:pPr>
        <w:rPr>
          <w:i/>
          <w:sz w:val="18"/>
        </w:rPr>
      </w:pPr>
    </w:p>
    <w:p w:rsidR="00EF15D2" w:rsidRDefault="00604036" w:rsidP="00EF15D2">
      <w:pPr>
        <w:rPr>
          <w:sz w:val="18"/>
        </w:rPr>
      </w:pPr>
      <w:r w:rsidRPr="003A241F">
        <w:rPr>
          <w:i/>
          <w:sz w:val="18"/>
        </w:rPr>
        <w:t>„V současné době již</w:t>
      </w:r>
      <w:r w:rsidR="003A241F">
        <w:rPr>
          <w:i/>
          <w:sz w:val="18"/>
        </w:rPr>
        <w:t xml:space="preserve"> byty </w:t>
      </w:r>
      <w:r w:rsidR="00C01294">
        <w:rPr>
          <w:i/>
          <w:sz w:val="18"/>
        </w:rPr>
        <w:t xml:space="preserve">příliš </w:t>
      </w:r>
      <w:r w:rsidR="003A241F">
        <w:rPr>
          <w:i/>
          <w:sz w:val="18"/>
        </w:rPr>
        <w:t>nezdražují,</w:t>
      </w:r>
      <w:r w:rsidRPr="003A241F">
        <w:rPr>
          <w:i/>
          <w:sz w:val="18"/>
        </w:rPr>
        <w:t xml:space="preserve"> trh s nemovitostmi se zklidňuje</w:t>
      </w:r>
      <w:r w:rsidR="003A241F">
        <w:rPr>
          <w:i/>
          <w:sz w:val="18"/>
        </w:rPr>
        <w:t xml:space="preserve"> a </w:t>
      </w:r>
      <w:r w:rsidR="00990FBB">
        <w:rPr>
          <w:i/>
          <w:sz w:val="18"/>
        </w:rPr>
        <w:t xml:space="preserve">poptávka se </w:t>
      </w:r>
      <w:r w:rsidR="003A241F">
        <w:rPr>
          <w:i/>
          <w:sz w:val="18"/>
        </w:rPr>
        <w:t xml:space="preserve">přizpůsobuje </w:t>
      </w:r>
      <w:r w:rsidR="003A241F" w:rsidRPr="003A241F">
        <w:rPr>
          <w:i/>
          <w:sz w:val="18"/>
        </w:rPr>
        <w:t>růst</w:t>
      </w:r>
      <w:r w:rsidR="003A241F">
        <w:rPr>
          <w:i/>
          <w:sz w:val="18"/>
        </w:rPr>
        <w:t>u</w:t>
      </w:r>
      <w:r w:rsidR="003A241F" w:rsidRPr="003A241F">
        <w:rPr>
          <w:i/>
          <w:sz w:val="18"/>
        </w:rPr>
        <w:t xml:space="preserve"> cen v uplynulých obdobích</w:t>
      </w:r>
      <w:r w:rsidR="003D704E">
        <w:rPr>
          <w:i/>
          <w:sz w:val="18"/>
        </w:rPr>
        <w:t xml:space="preserve">. Přestože se zpřísnily podmínky hypotečního financování, začínají </w:t>
      </w:r>
      <w:r w:rsidR="003A241F">
        <w:rPr>
          <w:i/>
          <w:sz w:val="18"/>
        </w:rPr>
        <w:t xml:space="preserve">se </w:t>
      </w:r>
      <w:r w:rsidR="003D704E">
        <w:rPr>
          <w:i/>
          <w:sz w:val="18"/>
        </w:rPr>
        <w:t xml:space="preserve">opět </w:t>
      </w:r>
      <w:r w:rsidR="003A241F">
        <w:rPr>
          <w:i/>
          <w:sz w:val="18"/>
        </w:rPr>
        <w:t>prodávat i větší</w:t>
      </w:r>
      <w:r w:rsidR="00BA5E51">
        <w:rPr>
          <w:i/>
          <w:sz w:val="18"/>
        </w:rPr>
        <w:t>, dražší</w:t>
      </w:r>
      <w:r w:rsidR="003A241F">
        <w:rPr>
          <w:i/>
          <w:sz w:val="18"/>
        </w:rPr>
        <w:t xml:space="preserve"> byty</w:t>
      </w:r>
      <w:r w:rsidR="003D704E">
        <w:rPr>
          <w:i/>
          <w:sz w:val="18"/>
        </w:rPr>
        <w:t>. Kupříkladu bytů se třemi pokoji se</w:t>
      </w:r>
      <w:r w:rsidR="003D704E" w:rsidRPr="00BA5E51">
        <w:rPr>
          <w:i/>
          <w:sz w:val="18"/>
        </w:rPr>
        <w:t xml:space="preserve"> </w:t>
      </w:r>
      <w:r w:rsidR="003D704E">
        <w:rPr>
          <w:i/>
          <w:sz w:val="18"/>
        </w:rPr>
        <w:t xml:space="preserve">letos </w:t>
      </w:r>
      <w:r w:rsidR="003D704E" w:rsidRPr="00BA5E51">
        <w:rPr>
          <w:i/>
          <w:sz w:val="18"/>
        </w:rPr>
        <w:t xml:space="preserve">prodalo </w:t>
      </w:r>
      <w:r w:rsidR="004175AE">
        <w:rPr>
          <w:i/>
          <w:sz w:val="18"/>
        </w:rPr>
        <w:t xml:space="preserve">zatím </w:t>
      </w:r>
      <w:r w:rsidR="003D704E" w:rsidRPr="00BA5E51">
        <w:rPr>
          <w:i/>
          <w:sz w:val="18"/>
        </w:rPr>
        <w:t xml:space="preserve">téměř stejně jako jednopokojových, </w:t>
      </w:r>
      <w:r w:rsidR="003D704E">
        <w:rPr>
          <w:i/>
          <w:sz w:val="18"/>
        </w:rPr>
        <w:t>a to kolem osmdesáti,</w:t>
      </w:r>
      <w:r w:rsidR="003D704E" w:rsidRPr="00BA5E51">
        <w:rPr>
          <w:i/>
          <w:sz w:val="18"/>
        </w:rPr>
        <w:t>“</w:t>
      </w:r>
      <w:r w:rsidR="003D704E">
        <w:rPr>
          <w:i/>
          <w:sz w:val="18"/>
        </w:rPr>
        <w:t xml:space="preserve"> </w:t>
      </w:r>
      <w:r w:rsidR="003A241F">
        <w:rPr>
          <w:sz w:val="18"/>
        </w:rPr>
        <w:t>říká</w:t>
      </w:r>
      <w:r w:rsidR="003D704E">
        <w:rPr>
          <w:sz w:val="18"/>
        </w:rPr>
        <w:t xml:space="preserve"> Alexej Veselý.</w:t>
      </w:r>
      <w:r w:rsidR="00EF15D2">
        <w:rPr>
          <w:sz w:val="18"/>
        </w:rPr>
        <w:t xml:space="preserve"> </w:t>
      </w:r>
      <w:r w:rsidR="003D704E">
        <w:rPr>
          <w:sz w:val="18"/>
        </w:rPr>
        <w:t xml:space="preserve">Za průměrný prodaný byt o velikosti 55,6 </w:t>
      </w:r>
      <w:r w:rsidR="00272280">
        <w:rPr>
          <w:sz w:val="18"/>
        </w:rPr>
        <w:t xml:space="preserve">metru </w:t>
      </w:r>
      <w:r w:rsidR="003D704E">
        <w:rPr>
          <w:sz w:val="18"/>
        </w:rPr>
        <w:t>čtverečníh</w:t>
      </w:r>
      <w:r w:rsidR="00272280">
        <w:rPr>
          <w:sz w:val="18"/>
        </w:rPr>
        <w:t>o</w:t>
      </w:r>
      <w:r w:rsidR="003D704E">
        <w:rPr>
          <w:sz w:val="18"/>
        </w:rPr>
        <w:t xml:space="preserve"> lidé zaplatili přesně čtyři miliony korun.</w:t>
      </w:r>
    </w:p>
    <w:p w:rsidR="00DF0BF9" w:rsidRPr="00DF0BF9" w:rsidRDefault="004437E8" w:rsidP="00A76F2E">
      <w:pPr>
        <w:rPr>
          <w:i/>
          <w:sz w:val="18"/>
        </w:rPr>
      </w:pPr>
      <w:r w:rsidRPr="00E445E5">
        <w:rPr>
          <w:rFonts w:ascii="Arial" w:hAnsi="Arial" w:cs="Arial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68981865" wp14:editId="2DECC132">
            <wp:simplePos x="0" y="0"/>
            <wp:positionH relativeFrom="margin">
              <wp:align>right</wp:align>
            </wp:positionH>
            <wp:positionV relativeFrom="margin">
              <wp:posOffset>2808605</wp:posOffset>
            </wp:positionV>
            <wp:extent cx="5701665" cy="2476500"/>
            <wp:effectExtent l="0" t="0" r="13335" b="0"/>
            <wp:wrapSquare wrapText="bothSides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93E180-A990-449A-B303-B62EF0F08B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BF9" w:rsidRDefault="00DF0BF9" w:rsidP="00A76F2E">
      <w:pPr>
        <w:rPr>
          <w:sz w:val="18"/>
        </w:rPr>
      </w:pPr>
    </w:p>
    <w:p w:rsidR="00250265" w:rsidRDefault="00250265" w:rsidP="00A76F2E">
      <w:pPr>
        <w:rPr>
          <w:sz w:val="16"/>
          <w:szCs w:val="16"/>
        </w:rPr>
      </w:pPr>
    </w:p>
    <w:p w:rsidR="001E2E64" w:rsidRPr="007B74A7" w:rsidRDefault="001D0F7B" w:rsidP="00A76F2E">
      <w:pPr>
        <w:rPr>
          <w:sz w:val="18"/>
          <w:szCs w:val="16"/>
        </w:rPr>
      </w:pPr>
      <w:r w:rsidRPr="007B74A7">
        <w:rPr>
          <w:sz w:val="18"/>
          <w:szCs w:val="16"/>
        </w:rPr>
        <w:t>***</w:t>
      </w:r>
    </w:p>
    <w:p w:rsidR="00C06E67" w:rsidRPr="007B74A7" w:rsidRDefault="001D0F7B" w:rsidP="001D0F7B">
      <w:pPr>
        <w:pStyle w:val="Hlavicka"/>
        <w:rPr>
          <w:color w:val="3B3838" w:themeColor="background2" w:themeShade="40"/>
          <w:sz w:val="18"/>
          <w:szCs w:val="16"/>
        </w:rPr>
      </w:pPr>
      <w:r w:rsidRPr="007B74A7">
        <w:rPr>
          <w:color w:val="3B3838" w:themeColor="background2" w:themeShade="40"/>
          <w:sz w:val="18"/>
          <w:szCs w:val="16"/>
        </w:rPr>
        <w:t xml:space="preserve">Autor analýzy: František Šudřich, </w:t>
      </w:r>
      <w:r w:rsidR="002D0752" w:rsidRPr="007B74A7">
        <w:rPr>
          <w:color w:val="3B3838" w:themeColor="background2" w:themeShade="40"/>
          <w:sz w:val="18"/>
          <w:szCs w:val="16"/>
        </w:rPr>
        <w:t>obchodní</w:t>
      </w:r>
      <w:r w:rsidRPr="007B74A7">
        <w:rPr>
          <w:color w:val="3B3838" w:themeColor="background2" w:themeShade="40"/>
          <w:sz w:val="18"/>
          <w:szCs w:val="16"/>
        </w:rPr>
        <w:t xml:space="preserve"> ředitel společnosti </w:t>
      </w:r>
      <w:proofErr w:type="spellStart"/>
      <w:r w:rsidRPr="007B74A7">
        <w:rPr>
          <w:color w:val="3B3838" w:themeColor="background2" w:themeShade="40"/>
          <w:sz w:val="18"/>
          <w:szCs w:val="16"/>
        </w:rPr>
        <w:t>Trikaya</w:t>
      </w:r>
      <w:proofErr w:type="spellEnd"/>
    </w:p>
    <w:p w:rsidR="006C71BE" w:rsidRPr="007B74A7" w:rsidRDefault="001D0F7B" w:rsidP="006C71BE">
      <w:pPr>
        <w:rPr>
          <w:rFonts w:asciiTheme="majorHAnsi" w:hAnsiTheme="majorHAnsi" w:cstheme="majorHAnsi"/>
          <w:sz w:val="18"/>
          <w:szCs w:val="16"/>
        </w:rPr>
      </w:pPr>
      <w:r w:rsidRPr="007B74A7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>Kontakt pro média: Petra Filsaková</w:t>
      </w:r>
      <w:r w:rsidR="006C71BE" w:rsidRPr="007B74A7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>,</w:t>
      </w:r>
      <w:r w:rsidR="006C71BE" w:rsidRPr="007B74A7">
        <w:rPr>
          <w:rFonts w:asciiTheme="majorHAnsi" w:hAnsiTheme="majorHAnsi" w:cstheme="majorHAnsi"/>
          <w:sz w:val="18"/>
          <w:szCs w:val="16"/>
        </w:rPr>
        <w:t xml:space="preserve"> </w:t>
      </w:r>
      <w:proofErr w:type="spellStart"/>
      <w:r w:rsidR="006C71BE" w:rsidRPr="007B74A7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>Ewing</w:t>
      </w:r>
      <w:proofErr w:type="spellEnd"/>
      <w:r w:rsidR="006C71BE" w:rsidRPr="007B74A7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 xml:space="preserve"> PR;</w:t>
      </w:r>
      <w:r w:rsidR="006C71BE" w:rsidRPr="007B74A7">
        <w:rPr>
          <w:rFonts w:asciiTheme="majorHAnsi" w:hAnsiTheme="majorHAnsi" w:cstheme="majorHAnsi"/>
          <w:sz w:val="18"/>
          <w:szCs w:val="16"/>
        </w:rPr>
        <w:t xml:space="preserve"> </w:t>
      </w:r>
      <w:hyperlink r:id="rId8" w:history="1">
        <w:r w:rsidR="006C71BE" w:rsidRPr="007B74A7">
          <w:rPr>
            <w:rStyle w:val="Hypertextovodkaz"/>
            <w:rFonts w:asciiTheme="majorHAnsi" w:hAnsiTheme="majorHAnsi" w:cstheme="majorHAnsi"/>
            <w:sz w:val="18"/>
            <w:szCs w:val="16"/>
          </w:rPr>
          <w:t>filsakova@ewingpr.cz</w:t>
        </w:r>
      </w:hyperlink>
      <w:r w:rsidR="006C71BE" w:rsidRPr="007B74A7">
        <w:rPr>
          <w:rFonts w:asciiTheme="majorHAnsi" w:hAnsiTheme="majorHAnsi" w:cstheme="majorHAnsi"/>
          <w:sz w:val="18"/>
          <w:szCs w:val="16"/>
        </w:rPr>
        <w:t xml:space="preserve">; </w:t>
      </w:r>
      <w:r w:rsidR="006C71BE" w:rsidRPr="007B74A7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 xml:space="preserve">tel.: </w:t>
      </w:r>
      <w:r w:rsidR="00B06ABF" w:rsidRPr="007B74A7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 xml:space="preserve">+420 </w:t>
      </w:r>
      <w:r w:rsidR="006C71BE" w:rsidRPr="007B74A7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>721 959 962</w:t>
      </w:r>
    </w:p>
    <w:p w:rsidR="001D0F7B" w:rsidRPr="00A472CC" w:rsidRDefault="001D0F7B" w:rsidP="001D0F7B">
      <w:pPr>
        <w:pStyle w:val="Hlavicka"/>
        <w:rPr>
          <w:color w:val="3B3838" w:themeColor="background2" w:themeShade="40"/>
          <w:sz w:val="14"/>
        </w:rPr>
      </w:pPr>
    </w:p>
    <w:p w:rsidR="00C06E67" w:rsidRPr="00A472CC" w:rsidRDefault="00C06E67" w:rsidP="00C06E67">
      <w:pPr>
        <w:rPr>
          <w:sz w:val="18"/>
        </w:rPr>
      </w:pPr>
      <w:bookmarkStart w:id="1" w:name="_GoBack"/>
      <w:bookmarkEnd w:id="1"/>
    </w:p>
    <w:sectPr w:rsidR="00C06E67" w:rsidRPr="00A472CC" w:rsidSect="007854F3">
      <w:headerReference w:type="default" r:id="rId9"/>
      <w:footerReference w:type="default" r:id="rId10"/>
      <w:pgSz w:w="11906" w:h="16838" w:code="9"/>
      <w:pgMar w:top="2552" w:right="1418" w:bottom="1843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7F" w:rsidRDefault="004A787F" w:rsidP="00FF7F2C">
      <w:pPr>
        <w:spacing w:line="240" w:lineRule="auto"/>
      </w:pPr>
      <w:r>
        <w:separator/>
      </w:r>
    </w:p>
  </w:endnote>
  <w:endnote w:type="continuationSeparator" w:id="0">
    <w:p w:rsidR="004A787F" w:rsidRDefault="004A787F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2C" w:rsidRPr="00BC6A3E" w:rsidRDefault="00BC6A3E" w:rsidP="00BC6A3E">
    <w:pPr>
      <w:pStyle w:val="Zpat"/>
    </w:pPr>
    <w:proofErr w:type="spellStart"/>
    <w:r w:rsidRPr="00BC6A3E">
      <w:t>Tri</w:t>
    </w:r>
    <w:r w:rsidR="00C06E67">
      <w:t>kaya</w:t>
    </w:r>
    <w:proofErr w:type="spellEnd"/>
    <w:r w:rsidR="00C06E67">
      <w:t xml:space="preserve"> Project Management a.s., Př</w:t>
    </w:r>
    <w:r w:rsidRPr="00BC6A3E">
      <w:t>íkop 4, Brno 602 00, info@trikaya.cz, www.trikaya.cz</w:t>
    </w:r>
  </w:p>
  <w:p w:rsidR="009E2C21" w:rsidRPr="00BC6A3E" w:rsidRDefault="009E2C21">
    <w:pPr>
      <w:pStyle w:val="Zpat"/>
      <w:rPr>
        <w:sz w:val="36"/>
      </w:rPr>
    </w:pPr>
  </w:p>
  <w:p w:rsidR="009E2C21" w:rsidRDefault="009E2C2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7B74A7">
      <w:rPr>
        <w:noProof/>
      </w:rPr>
      <w:t>2</w:t>
    </w:r>
    <w:r>
      <w:fldChar w:fldCharType="end"/>
    </w:r>
    <w:r>
      <w:t>/</w:t>
    </w:r>
    <w:r w:rsidR="002B1D7D">
      <w:rPr>
        <w:noProof/>
      </w:rPr>
      <w:fldChar w:fldCharType="begin"/>
    </w:r>
    <w:r w:rsidR="002B1D7D">
      <w:rPr>
        <w:noProof/>
      </w:rPr>
      <w:instrText xml:space="preserve"> NUMPAGES   \* MERGEFORMAT </w:instrText>
    </w:r>
    <w:r w:rsidR="002B1D7D">
      <w:rPr>
        <w:noProof/>
      </w:rPr>
      <w:fldChar w:fldCharType="separate"/>
    </w:r>
    <w:r w:rsidR="007B74A7">
      <w:rPr>
        <w:noProof/>
      </w:rPr>
      <w:t>2</w:t>
    </w:r>
    <w:r w:rsidR="002B1D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7F" w:rsidRDefault="004A787F" w:rsidP="00FF7F2C">
      <w:pPr>
        <w:spacing w:line="240" w:lineRule="auto"/>
      </w:pPr>
      <w:r>
        <w:separator/>
      </w:r>
    </w:p>
  </w:footnote>
  <w:footnote w:type="continuationSeparator" w:id="0">
    <w:p w:rsidR="004A787F" w:rsidRDefault="004A787F" w:rsidP="00FF7F2C">
      <w:pPr>
        <w:spacing w:line="240" w:lineRule="auto"/>
      </w:pPr>
      <w:r>
        <w:continuationSeparator/>
      </w:r>
    </w:p>
  </w:footnote>
  <w:footnote w:id="1">
    <w:p w:rsidR="004437E8" w:rsidRPr="003A241F" w:rsidRDefault="004437E8" w:rsidP="004437E8">
      <w:pPr>
        <w:pStyle w:val="Textpoznpodarou"/>
        <w:rPr>
          <w:rFonts w:asciiTheme="majorHAnsi" w:hAnsiTheme="majorHAnsi"/>
          <w:sz w:val="15"/>
          <w:szCs w:val="15"/>
        </w:rPr>
      </w:pPr>
      <w:r w:rsidRPr="003A241F">
        <w:rPr>
          <w:rStyle w:val="Znakapoznpodarou"/>
          <w:rFonts w:asciiTheme="majorHAnsi" w:hAnsiTheme="majorHAnsi"/>
          <w:sz w:val="15"/>
          <w:szCs w:val="15"/>
        </w:rPr>
        <w:footnoteRef/>
      </w:r>
      <w:r w:rsidRPr="003A241F">
        <w:rPr>
          <w:rFonts w:asciiTheme="majorHAnsi" w:hAnsiTheme="majorHAnsi"/>
          <w:sz w:val="15"/>
          <w:szCs w:val="15"/>
        </w:rPr>
        <w:t xml:space="preserve"> Počítána jako dostupná cena bytu s DPH dělena podlahovou plochou uváděnou developerem (nejčastěji celková podlahová plocha dle NOZ)</w:t>
      </w:r>
      <w:ins w:id="0" w:author="Jana Pertlíčková" w:date="2019-04-16T10:18:00Z">
        <w:r w:rsidR="00272280">
          <w:rPr>
            <w:rFonts w:asciiTheme="majorHAnsi" w:hAnsiTheme="majorHAnsi"/>
            <w:sz w:val="15"/>
            <w:szCs w:val="15"/>
          </w:rPr>
          <w:t>.</w:t>
        </w:r>
      </w:ins>
      <w:r w:rsidRPr="003A241F">
        <w:rPr>
          <w:rFonts w:asciiTheme="majorHAnsi" w:hAnsiTheme="majorHAnsi"/>
          <w:noProof/>
          <w:sz w:val="15"/>
          <w:szCs w:val="15"/>
          <w:lang w:eastAsia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2C" w:rsidRDefault="006B48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65B">
      <w:t>tisková zpráva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Pertlíčková">
    <w15:presenceInfo w15:providerId="None" w15:userId="Jana Pertlí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B"/>
    <w:rsid w:val="0003539B"/>
    <w:rsid w:val="00037A99"/>
    <w:rsid w:val="00041778"/>
    <w:rsid w:val="00041A23"/>
    <w:rsid w:val="000420BC"/>
    <w:rsid w:val="00081DA9"/>
    <w:rsid w:val="000D0156"/>
    <w:rsid w:val="000D0BF9"/>
    <w:rsid w:val="000D43D4"/>
    <w:rsid w:val="000E255C"/>
    <w:rsid w:val="00120116"/>
    <w:rsid w:val="00130AE1"/>
    <w:rsid w:val="0016117A"/>
    <w:rsid w:val="001B45F5"/>
    <w:rsid w:val="001C7552"/>
    <w:rsid w:val="001D0F7B"/>
    <w:rsid w:val="001D121C"/>
    <w:rsid w:val="001D7E7B"/>
    <w:rsid w:val="001E2E64"/>
    <w:rsid w:val="00231E20"/>
    <w:rsid w:val="0023314F"/>
    <w:rsid w:val="0023724D"/>
    <w:rsid w:val="00250265"/>
    <w:rsid w:val="00255DD4"/>
    <w:rsid w:val="00263851"/>
    <w:rsid w:val="00266702"/>
    <w:rsid w:val="00272280"/>
    <w:rsid w:val="002769B3"/>
    <w:rsid w:val="00284095"/>
    <w:rsid w:val="002B1D7D"/>
    <w:rsid w:val="002D0752"/>
    <w:rsid w:val="002D6433"/>
    <w:rsid w:val="002E5977"/>
    <w:rsid w:val="00301459"/>
    <w:rsid w:val="00317634"/>
    <w:rsid w:val="00326DBC"/>
    <w:rsid w:val="003642E8"/>
    <w:rsid w:val="003739B9"/>
    <w:rsid w:val="003A241F"/>
    <w:rsid w:val="003B0DDC"/>
    <w:rsid w:val="003B41EB"/>
    <w:rsid w:val="003D104D"/>
    <w:rsid w:val="003D4CFE"/>
    <w:rsid w:val="003D704E"/>
    <w:rsid w:val="00405B29"/>
    <w:rsid w:val="004175AE"/>
    <w:rsid w:val="0042199B"/>
    <w:rsid w:val="0043156D"/>
    <w:rsid w:val="00433A02"/>
    <w:rsid w:val="004437E8"/>
    <w:rsid w:val="00465AB6"/>
    <w:rsid w:val="004779D1"/>
    <w:rsid w:val="004A681C"/>
    <w:rsid w:val="004A787F"/>
    <w:rsid w:val="004B7C43"/>
    <w:rsid w:val="004C02D6"/>
    <w:rsid w:val="005043C5"/>
    <w:rsid w:val="00517ED3"/>
    <w:rsid w:val="005260E7"/>
    <w:rsid w:val="005560AD"/>
    <w:rsid w:val="00572C2B"/>
    <w:rsid w:val="00582B8A"/>
    <w:rsid w:val="0058307E"/>
    <w:rsid w:val="00584A9A"/>
    <w:rsid w:val="00591C22"/>
    <w:rsid w:val="005A3D98"/>
    <w:rsid w:val="005B3AB0"/>
    <w:rsid w:val="005B416B"/>
    <w:rsid w:val="005C4432"/>
    <w:rsid w:val="00604036"/>
    <w:rsid w:val="0061626D"/>
    <w:rsid w:val="00620A1F"/>
    <w:rsid w:val="006308BE"/>
    <w:rsid w:val="00644C9C"/>
    <w:rsid w:val="00652C77"/>
    <w:rsid w:val="0067009B"/>
    <w:rsid w:val="00681AA3"/>
    <w:rsid w:val="0069165B"/>
    <w:rsid w:val="006B48FF"/>
    <w:rsid w:val="006C71BE"/>
    <w:rsid w:val="006D01F2"/>
    <w:rsid w:val="00700A41"/>
    <w:rsid w:val="0070658E"/>
    <w:rsid w:val="00723C8D"/>
    <w:rsid w:val="00751112"/>
    <w:rsid w:val="0075699A"/>
    <w:rsid w:val="0077386A"/>
    <w:rsid w:val="007854F3"/>
    <w:rsid w:val="007A17AB"/>
    <w:rsid w:val="007B74A7"/>
    <w:rsid w:val="007D602A"/>
    <w:rsid w:val="007E1825"/>
    <w:rsid w:val="0082626A"/>
    <w:rsid w:val="00842864"/>
    <w:rsid w:val="00860F52"/>
    <w:rsid w:val="00897007"/>
    <w:rsid w:val="008B5483"/>
    <w:rsid w:val="008E23D8"/>
    <w:rsid w:val="00903108"/>
    <w:rsid w:val="00904773"/>
    <w:rsid w:val="00917B81"/>
    <w:rsid w:val="00990FBB"/>
    <w:rsid w:val="009D310B"/>
    <w:rsid w:val="009E2C21"/>
    <w:rsid w:val="00A16760"/>
    <w:rsid w:val="00A277AF"/>
    <w:rsid w:val="00A4288D"/>
    <w:rsid w:val="00A45A10"/>
    <w:rsid w:val="00A472CC"/>
    <w:rsid w:val="00A5025F"/>
    <w:rsid w:val="00A54E7E"/>
    <w:rsid w:val="00A76F2E"/>
    <w:rsid w:val="00A833AA"/>
    <w:rsid w:val="00A95460"/>
    <w:rsid w:val="00AA4160"/>
    <w:rsid w:val="00AB419B"/>
    <w:rsid w:val="00AB51F5"/>
    <w:rsid w:val="00AD75A7"/>
    <w:rsid w:val="00AF20CB"/>
    <w:rsid w:val="00AF7266"/>
    <w:rsid w:val="00B06ABF"/>
    <w:rsid w:val="00B52B34"/>
    <w:rsid w:val="00BA5E51"/>
    <w:rsid w:val="00BC6A3E"/>
    <w:rsid w:val="00BC7199"/>
    <w:rsid w:val="00BE6905"/>
    <w:rsid w:val="00C01294"/>
    <w:rsid w:val="00C06E67"/>
    <w:rsid w:val="00C12851"/>
    <w:rsid w:val="00C21F01"/>
    <w:rsid w:val="00C25058"/>
    <w:rsid w:val="00C30B7B"/>
    <w:rsid w:val="00C456C5"/>
    <w:rsid w:val="00C702E3"/>
    <w:rsid w:val="00C819CD"/>
    <w:rsid w:val="00CC35E2"/>
    <w:rsid w:val="00CD09BB"/>
    <w:rsid w:val="00CD2946"/>
    <w:rsid w:val="00CE0C8A"/>
    <w:rsid w:val="00D1400F"/>
    <w:rsid w:val="00D75B18"/>
    <w:rsid w:val="00DC14F3"/>
    <w:rsid w:val="00DE4D13"/>
    <w:rsid w:val="00DF0BF9"/>
    <w:rsid w:val="00DF23FD"/>
    <w:rsid w:val="00E06FEC"/>
    <w:rsid w:val="00E16528"/>
    <w:rsid w:val="00E33A39"/>
    <w:rsid w:val="00E40E6C"/>
    <w:rsid w:val="00E65303"/>
    <w:rsid w:val="00E7617E"/>
    <w:rsid w:val="00E96598"/>
    <w:rsid w:val="00EF15D2"/>
    <w:rsid w:val="00EF7774"/>
    <w:rsid w:val="00F23EDB"/>
    <w:rsid w:val="00F24AE7"/>
    <w:rsid w:val="00F2739B"/>
    <w:rsid w:val="00F32F67"/>
    <w:rsid w:val="00F54EAA"/>
    <w:rsid w:val="00F55123"/>
    <w:rsid w:val="00F65218"/>
    <w:rsid w:val="00F75F2E"/>
    <w:rsid w:val="00F76F4B"/>
    <w:rsid w:val="00FA181D"/>
    <w:rsid w:val="00FD5F2A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5B36FC-FD2B-48EE-BD98-3557D86A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F2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C71BE"/>
    <w:rPr>
      <w:color w:val="1D569B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D2946"/>
    <w:pPr>
      <w:spacing w:before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D294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uiPriority w:val="99"/>
    <w:unhideWhenUsed/>
    <w:rsid w:val="00CD2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sakova@ewingp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sakova\Desktop\&#353;ablona_T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TRIKAYA\Projekty%20v%20Brn&#283;\2017_03\podklady%20ke%20graf&#367;m%20v%20text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+mn-lt"/>
              </a:rPr>
              <a:t>Prodeje nových bytů v Brně</a:t>
            </a:r>
            <a:endParaRPr lang="en-US">
              <a:latin typeface="+mn-lt"/>
            </a:endParaRPr>
          </a:p>
        </c:rich>
      </c:tx>
      <c:layout>
        <c:manualLayout>
          <c:xMode val="edge"/>
          <c:yMode val="edge"/>
          <c:x val="0.34553644313774085"/>
          <c:y val="3.01886792452830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474223215466769E-2"/>
          <c:y val="0.24336513443191674"/>
          <c:w val="0.91262348837695018"/>
          <c:h val="0.587896460904225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B1510F"/>
            </a:solidFill>
            <a:ln>
              <a:noFill/>
            </a:ln>
            <a:effectLst/>
          </c:spPr>
          <c:invertIfNegative val="0"/>
          <c:dLbls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298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ED7-44B1-BB9F-EC4DA6FC61B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List1!$S$3:$S$23</c:f>
              <c:strCache>
                <c:ptCount val="21"/>
                <c:pt idx="0">
                  <c:v>Q1 2014</c:v>
                </c:pt>
                <c:pt idx="1">
                  <c:v>Q2 2014</c:v>
                </c:pt>
                <c:pt idx="2">
                  <c:v>Q3 2014</c:v>
                </c:pt>
                <c:pt idx="3">
                  <c:v>Q4 2014</c:v>
                </c:pt>
                <c:pt idx="4">
                  <c:v>Q1 2015</c:v>
                </c:pt>
                <c:pt idx="5">
                  <c:v>Q2 2015</c:v>
                </c:pt>
                <c:pt idx="6">
                  <c:v>Q3 2015</c:v>
                </c:pt>
                <c:pt idx="7">
                  <c:v>Q4 2015</c:v>
                </c:pt>
                <c:pt idx="8">
                  <c:v>Q1 2016</c:v>
                </c:pt>
                <c:pt idx="9">
                  <c:v>Q2 2016</c:v>
                </c:pt>
                <c:pt idx="10">
                  <c:v>Q3 2016</c:v>
                </c:pt>
                <c:pt idx="11">
                  <c:v>Q4 2016</c:v>
                </c:pt>
                <c:pt idx="12">
                  <c:v>Q1 2017</c:v>
                </c:pt>
                <c:pt idx="13">
                  <c:v>Q2 2017</c:v>
                </c:pt>
                <c:pt idx="14">
                  <c:v>Q3 2017</c:v>
                </c:pt>
                <c:pt idx="15">
                  <c:v>Q4 2017</c:v>
                </c:pt>
                <c:pt idx="16">
                  <c:v>Q1 2018</c:v>
                </c:pt>
                <c:pt idx="17">
                  <c:v>Q2 2018</c:v>
                </c:pt>
                <c:pt idx="18">
                  <c:v>Q3 2018</c:v>
                </c:pt>
                <c:pt idx="19">
                  <c:v>Q4 2018</c:v>
                </c:pt>
                <c:pt idx="20">
                  <c:v>Q1 2019 </c:v>
                </c:pt>
              </c:strCache>
            </c:strRef>
          </c:cat>
          <c:val>
            <c:numRef>
              <c:f>List1!$T$3:$T$23</c:f>
              <c:numCache>
                <c:formatCode>General</c:formatCode>
                <c:ptCount val="21"/>
                <c:pt idx="0">
                  <c:v>181</c:v>
                </c:pt>
                <c:pt idx="1">
                  <c:v>255</c:v>
                </c:pt>
                <c:pt idx="2">
                  <c:v>167</c:v>
                </c:pt>
                <c:pt idx="3">
                  <c:v>221</c:v>
                </c:pt>
                <c:pt idx="4">
                  <c:v>272</c:v>
                </c:pt>
                <c:pt idx="5">
                  <c:v>272</c:v>
                </c:pt>
                <c:pt idx="6">
                  <c:v>172</c:v>
                </c:pt>
                <c:pt idx="7">
                  <c:v>238</c:v>
                </c:pt>
                <c:pt idx="8">
                  <c:v>378</c:v>
                </c:pt>
                <c:pt idx="9">
                  <c:v>559</c:v>
                </c:pt>
                <c:pt idx="10">
                  <c:v>258</c:v>
                </c:pt>
                <c:pt idx="11">
                  <c:v>312</c:v>
                </c:pt>
                <c:pt idx="12">
                  <c:v>224</c:v>
                </c:pt>
                <c:pt idx="13">
                  <c:v>298</c:v>
                </c:pt>
                <c:pt idx="14">
                  <c:v>239</c:v>
                </c:pt>
                <c:pt idx="15">
                  <c:v>163</c:v>
                </c:pt>
                <c:pt idx="16">
                  <c:v>88</c:v>
                </c:pt>
                <c:pt idx="17">
                  <c:v>141</c:v>
                </c:pt>
                <c:pt idx="18">
                  <c:v>223</c:v>
                </c:pt>
                <c:pt idx="19">
                  <c:v>183</c:v>
                </c:pt>
                <c:pt idx="20">
                  <c:v>293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D7-44B1-BB9F-EC4DA6FC61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1057072"/>
        <c:axId val="430548176"/>
      </c:barChart>
      <c:catAx>
        <c:axId val="16105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0548176"/>
        <c:crosses val="autoZero"/>
        <c:auto val="1"/>
        <c:lblAlgn val="ctr"/>
        <c:lblOffset val="100"/>
        <c:noMultiLvlLbl val="0"/>
      </c:catAx>
      <c:valAx>
        <c:axId val="43054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105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4658-8794-4E55-BBC7-121B8E71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šablona_TZ</Template>
  <TotalTime>45</TotalTime>
  <Pages>2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Filsaková</dc:creator>
  <cp:keywords/>
  <dc:description/>
  <cp:lastModifiedBy>Petra Filsaková</cp:lastModifiedBy>
  <cp:revision>7</cp:revision>
  <cp:lastPrinted>2019-01-21T07:55:00Z</cp:lastPrinted>
  <dcterms:created xsi:type="dcterms:W3CDTF">2019-04-15T15:08:00Z</dcterms:created>
  <dcterms:modified xsi:type="dcterms:W3CDTF">2019-04-16T08:48:00Z</dcterms:modified>
</cp:coreProperties>
</file>